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0" w:author="马丽娟" w:date="2023-12-10T15:20:55Z"/>
          <w:del w:id="1" w:author="孙舒亚" w:date="2023-12-11T09:43:13Z"/>
          <w:rFonts w:hint="default"/>
        </w:rPr>
      </w:pPr>
    </w:p>
    <w:p>
      <w:pPr>
        <w:pStyle w:val="3"/>
        <w:rPr>
          <w:del w:id="2" w:author="孙舒亚" w:date="2023-12-11T09:43:13Z"/>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del w:id="3" w:author="孙舒亚" w:date="2023-12-11T09:43:13Z"/>
          <w:rFonts w:hint="default" w:ascii="Times New Roman" w:hAnsi="Times New Roman" w:eastAsia="方正小标宋简体" w:cs="Times New Roman"/>
          <w:color w:val="auto"/>
          <w:sz w:val="44"/>
          <w:szCs w:val="44"/>
        </w:rPr>
      </w:pPr>
      <w:del w:id="4" w:author="孙舒亚" w:date="2023-12-11T09:43:13Z">
        <w:r>
          <w:rPr>
            <w:rFonts w:hint="default" w:ascii="Times New Roman" w:hAnsi="Times New Roman" w:eastAsia="方正小标宋简体" w:cs="Times New Roman"/>
            <w:color w:val="auto"/>
            <w:sz w:val="44"/>
            <w:szCs w:val="44"/>
          </w:rPr>
          <w:delText>青海省交通控股集团有限公司</w:delText>
        </w:r>
      </w:del>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del w:id="5" w:author="孙舒亚" w:date="2023-12-11T09:43:13Z"/>
          <w:rFonts w:hint="eastAsia" w:ascii="Times New Roman" w:hAnsi="Times New Roman" w:eastAsia="方正小标宋简体" w:cs="Times New Roman"/>
          <w:snapToGrid w:val="0"/>
          <w:color w:val="auto"/>
          <w:kern w:val="0"/>
          <w:sz w:val="32"/>
          <w:szCs w:val="32"/>
          <w:lang w:val="en-US" w:eastAsia="zh-CN"/>
        </w:rPr>
      </w:pPr>
      <w:del w:id="6" w:author="孙舒亚" w:date="2023-12-11T09:43:13Z">
        <w:r>
          <w:rPr>
            <w:rFonts w:hint="eastAsia" w:eastAsia="方正小标宋简体" w:cs="Times New Roman"/>
            <w:color w:val="auto"/>
            <w:sz w:val="44"/>
            <w:szCs w:val="44"/>
            <w:lang w:eastAsia="zh-CN"/>
          </w:rPr>
          <w:delText>关于部分初级管理岗位内部竞争上岗的</w:delText>
        </w:r>
      </w:del>
      <w:del w:id="7" w:author="孙舒亚" w:date="2023-12-11T09:43:13Z">
        <w:r>
          <w:rPr>
            <w:rFonts w:hint="eastAsia" w:eastAsia="方正小标宋简体" w:cs="Times New Roman"/>
            <w:color w:val="auto"/>
            <w:sz w:val="44"/>
            <w:szCs w:val="44"/>
            <w:lang w:val="en-US" w:eastAsia="zh-CN"/>
          </w:rPr>
          <w:delText>请示</w:delText>
        </w:r>
      </w:del>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del w:id="8" w:author="孙舒亚" w:date="2023-12-11T09:43:13Z"/>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textAlignment w:val="auto"/>
        <w:rPr>
          <w:del w:id="10" w:author="孙舒亚" w:date="2023-12-11T09:43:13Z"/>
          <w:rFonts w:hint="default" w:ascii="仿宋_GB2312" w:eastAsia="仿宋_GB2312"/>
          <w:color w:val="auto"/>
          <w:sz w:val="32"/>
          <w:szCs w:val="32"/>
          <w:lang w:val="en-US" w:eastAsia="zh-CN"/>
        </w:rPr>
        <w:pPrChange w:id="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textAlignment w:val="auto"/>
          </w:pPr>
        </w:pPrChange>
      </w:pPr>
      <w:del w:id="11" w:author="孙舒亚" w:date="2023-12-11T09:43:13Z">
        <w:r>
          <w:rPr>
            <w:rFonts w:hint="eastAsia" w:ascii="仿宋_GB2312" w:eastAsia="仿宋_GB2312"/>
            <w:color w:val="auto"/>
            <w:sz w:val="32"/>
            <w:szCs w:val="32"/>
            <w:lang w:val="en-US" w:eastAsia="zh-CN"/>
          </w:rPr>
          <w:delText>集团公司党委：</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3" w:author="孙舒亚" w:date="2023-12-11T09:43:13Z"/>
          <w:rFonts w:hint="eastAsia" w:ascii="仿宋_GB2312" w:eastAsia="仿宋_GB2312"/>
          <w:color w:val="auto"/>
          <w:sz w:val="32"/>
          <w:szCs w:val="32"/>
        </w:rPr>
        <w:pPrChange w:id="1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4" w:author="孙舒亚" w:date="2023-12-11T09:43:13Z">
        <w:r>
          <w:rPr>
            <w:rFonts w:hint="eastAsia" w:ascii="仿宋_GB2312" w:eastAsia="仿宋_GB2312"/>
            <w:color w:val="auto"/>
            <w:sz w:val="32"/>
            <w:szCs w:val="32"/>
            <w:lang w:eastAsia="zh-CN"/>
          </w:rPr>
          <w:delText>为进一步加强集团二级公司干部队伍建设，拓宽选人用人渠道，促进优秀人才脱颖而出，形成公开、平等、竞争、择优的选人用人机制，</w:delText>
        </w:r>
      </w:del>
      <w:del w:id="15" w:author="孙舒亚" w:date="2023-12-11T09:43:13Z">
        <w:r>
          <w:rPr>
            <w:rFonts w:hint="eastAsia" w:ascii="仿宋_GB2312" w:eastAsia="仿宋_GB2312"/>
            <w:color w:val="auto"/>
            <w:sz w:val="32"/>
            <w:szCs w:val="32"/>
          </w:rPr>
          <w:delText>根据《党政领导干部选拔任用工作条例》《</w:delText>
        </w:r>
      </w:del>
      <w:del w:id="16" w:author="孙舒亚" w:date="2023-12-11T09:43:13Z">
        <w:r>
          <w:rPr>
            <w:rFonts w:hint="eastAsia" w:ascii="仿宋_GB2312" w:eastAsia="仿宋_GB2312"/>
            <w:color w:val="auto"/>
            <w:sz w:val="32"/>
            <w:szCs w:val="32"/>
            <w:lang w:eastAsia="zh-CN"/>
          </w:rPr>
          <w:delText>省交控集团管理岗位竞争上岗工作管理办法</w:delText>
        </w:r>
      </w:del>
      <w:del w:id="17" w:author="孙舒亚" w:date="2023-12-11T09:43:13Z">
        <w:r>
          <w:rPr>
            <w:rFonts w:hint="eastAsia" w:ascii="仿宋_GB2312" w:eastAsia="仿宋_GB2312"/>
            <w:color w:val="auto"/>
            <w:sz w:val="32"/>
            <w:szCs w:val="32"/>
            <w:lang w:val="en-US" w:eastAsia="zh-CN"/>
          </w:rPr>
          <w:delText>(试行)</w:delText>
        </w:r>
      </w:del>
      <w:del w:id="18" w:author="孙舒亚" w:date="2023-12-11T09:43:13Z">
        <w:r>
          <w:rPr>
            <w:rFonts w:hint="eastAsia" w:ascii="仿宋_GB2312" w:eastAsia="仿宋_GB2312"/>
            <w:color w:val="auto"/>
            <w:sz w:val="32"/>
            <w:szCs w:val="32"/>
          </w:rPr>
          <w:delText>》等</w:delText>
        </w:r>
      </w:del>
      <w:del w:id="19" w:author="孙舒亚" w:date="2023-12-11T09:43:13Z">
        <w:r>
          <w:rPr>
            <w:rFonts w:hint="eastAsia" w:ascii="仿宋_GB2312" w:eastAsia="仿宋_GB2312"/>
            <w:color w:val="auto"/>
            <w:sz w:val="32"/>
            <w:szCs w:val="32"/>
            <w:lang w:eastAsia="zh-CN"/>
          </w:rPr>
          <w:delText>相关</w:delText>
        </w:r>
      </w:del>
      <w:del w:id="20" w:author="孙舒亚" w:date="2023-12-11T09:43:13Z">
        <w:r>
          <w:rPr>
            <w:rFonts w:hint="eastAsia" w:ascii="仿宋_GB2312" w:eastAsia="仿宋_GB2312"/>
            <w:color w:val="auto"/>
            <w:sz w:val="32"/>
            <w:szCs w:val="32"/>
          </w:rPr>
          <w:delText>规定，结合集团</w:delText>
        </w:r>
      </w:del>
      <w:del w:id="21" w:author="孙舒亚" w:date="2023-12-11T09:43:13Z">
        <w:r>
          <w:rPr>
            <w:rFonts w:hint="eastAsia" w:ascii="仿宋_GB2312" w:eastAsia="仿宋_GB2312"/>
            <w:color w:val="auto"/>
            <w:sz w:val="32"/>
            <w:szCs w:val="32"/>
            <w:lang w:eastAsia="zh-CN"/>
          </w:rPr>
          <w:delText>各二级</w:delText>
        </w:r>
      </w:del>
      <w:del w:id="22" w:author="孙舒亚" w:date="2023-12-11T09:43:13Z">
        <w:r>
          <w:rPr>
            <w:rFonts w:hint="eastAsia" w:ascii="仿宋_GB2312" w:eastAsia="仿宋_GB2312"/>
            <w:color w:val="auto"/>
            <w:sz w:val="32"/>
            <w:szCs w:val="32"/>
          </w:rPr>
          <w:delText>公司</w:delText>
        </w:r>
      </w:del>
      <w:del w:id="23" w:author="孙舒亚" w:date="2023-12-11T09:43:13Z">
        <w:r>
          <w:rPr>
            <w:rFonts w:hint="eastAsia" w:ascii="仿宋_GB2312" w:eastAsia="仿宋_GB2312"/>
            <w:color w:val="auto"/>
            <w:sz w:val="32"/>
            <w:szCs w:val="32"/>
            <w:lang w:eastAsia="zh-CN"/>
          </w:rPr>
          <w:delText>初级</w:delText>
        </w:r>
      </w:del>
      <w:del w:id="24" w:author="孙舒亚" w:date="2023-12-11T09:43:13Z">
        <w:r>
          <w:rPr>
            <w:rFonts w:hint="eastAsia" w:ascii="仿宋_GB2312" w:eastAsia="仿宋_GB2312"/>
            <w:color w:val="auto"/>
            <w:sz w:val="32"/>
            <w:szCs w:val="32"/>
          </w:rPr>
          <w:delText>管理岗位配备情况</w:delText>
        </w:r>
      </w:del>
      <w:del w:id="25" w:author="孙舒亚" w:date="2023-12-11T09:43:13Z">
        <w:r>
          <w:rPr>
            <w:rFonts w:hint="eastAsia" w:ascii="仿宋_GB2312" w:eastAsia="仿宋_GB2312"/>
            <w:color w:val="auto"/>
            <w:sz w:val="32"/>
            <w:szCs w:val="32"/>
            <w:lang w:eastAsia="zh-CN"/>
          </w:rPr>
          <w:delText>及实际需求</w:delText>
        </w:r>
      </w:del>
      <w:del w:id="26" w:author="孙舒亚" w:date="2023-12-11T09:43:13Z">
        <w:r>
          <w:rPr>
            <w:rFonts w:hint="eastAsia" w:ascii="仿宋_GB2312" w:eastAsia="仿宋_GB2312"/>
            <w:color w:val="auto"/>
            <w:sz w:val="32"/>
            <w:szCs w:val="32"/>
          </w:rPr>
          <w:delText>，党委组织部在对干部队伍现状进行综合分析研判的基础上，</w:delText>
        </w:r>
      </w:del>
      <w:del w:id="27" w:author="孙舒亚" w:date="2023-12-11T09:43:13Z">
        <w:r>
          <w:rPr>
            <w:rFonts w:hint="eastAsia" w:ascii="仿宋_GB2312" w:eastAsia="仿宋_GB2312"/>
            <w:color w:val="auto"/>
            <w:sz w:val="32"/>
            <w:szCs w:val="32"/>
            <w:lang w:eastAsia="zh-CN"/>
          </w:rPr>
          <w:delText>建议对二级公司部分初级管理岗位开展竞争上岗工作</w:delText>
        </w:r>
      </w:del>
      <w:del w:id="28" w:author="孙舒亚" w:date="2023-12-11T09:43:13Z">
        <w:r>
          <w:rPr>
            <w:rFonts w:hint="eastAsia" w:ascii="仿宋_GB2312" w:eastAsia="仿宋_GB2312"/>
            <w:color w:val="auto"/>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0" w:author="孙舒亚" w:date="2023-12-11T09:43:13Z"/>
          <w:rFonts w:hint="eastAsia" w:ascii="黑体" w:hAnsi="黑体" w:eastAsia="黑体" w:cs="黑体"/>
          <w:color w:val="auto"/>
          <w:sz w:val="32"/>
          <w:szCs w:val="32"/>
          <w:lang w:eastAsia="zh-CN"/>
        </w:rPr>
        <w:pPrChange w:id="29" w:author="马丽娟" w:date="2023-12-05T10:19:38Z">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1" w:author="孙舒亚" w:date="2023-12-11T09:43:13Z">
        <w:r>
          <w:rPr>
            <w:rFonts w:hint="eastAsia" w:ascii="黑体" w:hAnsi="黑体" w:eastAsia="黑体" w:cs="黑体"/>
            <w:color w:val="auto"/>
            <w:sz w:val="32"/>
            <w:szCs w:val="32"/>
            <w:lang w:eastAsia="zh-CN"/>
          </w:rPr>
          <w:delText>主要考虑</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3" w:author="孙舒亚" w:date="2023-12-11T09:43:13Z"/>
          <w:rFonts w:hint="eastAsia" w:ascii="仿宋_GB2312" w:hAnsi="仿宋_GB2312" w:eastAsia="仿宋_GB2312" w:cs="仿宋_GB2312"/>
          <w:color w:val="auto"/>
          <w:sz w:val="32"/>
          <w:szCs w:val="32"/>
          <w:shd w:val="clear"/>
          <w:lang w:val="en-US" w:eastAsia="zh-CN"/>
        </w:rPr>
        <w:pPrChange w:id="32"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4" w:author="孙舒亚" w:date="2023-12-11T09:43:13Z">
        <w:r>
          <w:rPr>
            <w:rFonts w:hint="eastAsia" w:ascii="仿宋_GB2312" w:eastAsia="仿宋_GB2312"/>
            <w:color w:val="auto"/>
            <w:sz w:val="32"/>
            <w:szCs w:val="32"/>
          </w:rPr>
          <w:delText>目前，集团公司</w:delText>
        </w:r>
      </w:del>
      <w:del w:id="35" w:author="孙舒亚" w:date="2023-12-11T09:43:13Z">
        <w:r>
          <w:rPr>
            <w:rFonts w:hint="eastAsia" w:ascii="仿宋_GB2312" w:eastAsia="仿宋_GB2312"/>
            <w:color w:val="auto"/>
            <w:sz w:val="32"/>
            <w:szCs w:val="32"/>
            <w:lang w:eastAsia="zh-CN"/>
          </w:rPr>
          <w:delText>所属各二级公司初级</w:delText>
        </w:r>
      </w:del>
      <w:del w:id="36" w:author="孙舒亚" w:date="2023-12-11T09:43:13Z">
        <w:r>
          <w:rPr>
            <w:rFonts w:hint="eastAsia" w:ascii="仿宋_GB2312" w:eastAsia="仿宋_GB2312"/>
            <w:color w:val="auto"/>
            <w:sz w:val="32"/>
            <w:szCs w:val="32"/>
          </w:rPr>
          <w:delText>正职岗位和</w:delText>
        </w:r>
      </w:del>
      <w:del w:id="37" w:author="孙舒亚" w:date="2023-12-11T09:43:13Z">
        <w:r>
          <w:rPr>
            <w:rFonts w:hint="eastAsia" w:ascii="仿宋_GB2312" w:eastAsia="仿宋_GB2312"/>
            <w:color w:val="auto"/>
            <w:sz w:val="32"/>
            <w:szCs w:val="32"/>
            <w:lang w:eastAsia="zh-CN"/>
          </w:rPr>
          <w:delText>初级</w:delText>
        </w:r>
      </w:del>
      <w:del w:id="38" w:author="孙舒亚" w:date="2023-12-11T09:43:13Z">
        <w:r>
          <w:rPr>
            <w:rFonts w:hint="eastAsia" w:ascii="仿宋_GB2312" w:eastAsia="仿宋_GB2312"/>
            <w:color w:val="auto"/>
            <w:sz w:val="32"/>
            <w:szCs w:val="32"/>
          </w:rPr>
          <w:delText>副职岗位的空缺率分别在</w:delText>
        </w:r>
      </w:del>
      <w:del w:id="39" w:author="孙舒亚" w:date="2023-12-11T09:43:13Z">
        <w:r>
          <w:rPr>
            <w:rFonts w:hint="eastAsia" w:ascii="仿宋_GB2312" w:eastAsia="仿宋_GB2312"/>
            <w:color w:val="auto"/>
            <w:sz w:val="32"/>
            <w:szCs w:val="32"/>
            <w:shd w:val="clear"/>
            <w:lang w:val="en-US" w:eastAsia="zh-CN"/>
          </w:rPr>
          <w:delText>47</w:delText>
        </w:r>
      </w:del>
      <w:del w:id="40" w:author="孙舒亚" w:date="2023-12-11T09:43:13Z">
        <w:r>
          <w:rPr>
            <w:rFonts w:hint="eastAsia" w:ascii="仿宋_GB2312" w:eastAsia="仿宋_GB2312"/>
            <w:color w:val="auto"/>
            <w:sz w:val="32"/>
            <w:szCs w:val="32"/>
            <w:shd w:val="clear"/>
          </w:rPr>
          <w:delText>%和</w:delText>
        </w:r>
      </w:del>
      <w:del w:id="41" w:author="孙舒亚" w:date="2023-12-11T09:43:13Z">
        <w:r>
          <w:rPr>
            <w:rFonts w:hint="eastAsia" w:ascii="仿宋_GB2312" w:eastAsia="仿宋_GB2312"/>
            <w:color w:val="auto"/>
            <w:sz w:val="32"/>
            <w:szCs w:val="32"/>
            <w:shd w:val="clear"/>
            <w:lang w:val="en-US" w:eastAsia="zh-CN"/>
          </w:rPr>
          <w:delText>19</w:delText>
        </w:r>
      </w:del>
      <w:del w:id="42" w:author="孙舒亚" w:date="2023-12-11T09:43:13Z">
        <w:r>
          <w:rPr>
            <w:rFonts w:hint="eastAsia" w:ascii="仿宋_GB2312" w:eastAsia="仿宋_GB2312"/>
            <w:color w:val="auto"/>
            <w:sz w:val="32"/>
            <w:szCs w:val="32"/>
            <w:shd w:val="clear"/>
          </w:rPr>
          <w:delText>%</w:delText>
        </w:r>
      </w:del>
      <w:del w:id="43" w:author="孙舒亚" w:date="2023-12-11T09:43:13Z">
        <w:r>
          <w:rPr>
            <w:rFonts w:hint="eastAsia" w:ascii="仿宋_GB2312" w:eastAsia="仿宋_GB2312"/>
            <w:color w:val="auto"/>
            <w:sz w:val="32"/>
            <w:szCs w:val="32"/>
          </w:rPr>
          <w:delText>左右（不含</w:delText>
        </w:r>
      </w:del>
      <w:del w:id="44" w:author="孙舒亚" w:date="2023-12-11T09:43:13Z">
        <w:r>
          <w:rPr>
            <w:rFonts w:hint="eastAsia" w:ascii="仿宋_GB2312" w:eastAsia="仿宋_GB2312"/>
            <w:color w:val="auto"/>
            <w:sz w:val="32"/>
            <w:szCs w:val="32"/>
            <w:lang w:eastAsia="zh-CN"/>
          </w:rPr>
          <w:delText>省路桥集团</w:delText>
        </w:r>
      </w:del>
      <w:del w:id="45" w:author="孙舒亚" w:date="2023-12-11T09:43:13Z">
        <w:r>
          <w:rPr>
            <w:rFonts w:hint="eastAsia" w:ascii="仿宋_GB2312" w:eastAsia="仿宋_GB2312"/>
            <w:color w:val="auto"/>
            <w:sz w:val="32"/>
            <w:szCs w:val="32"/>
          </w:rPr>
          <w:delText>），各公司</w:delText>
        </w:r>
      </w:del>
      <w:del w:id="46" w:author="孙舒亚" w:date="2023-12-11T09:43:13Z">
        <w:r>
          <w:rPr>
            <w:rFonts w:hint="eastAsia" w:ascii="仿宋_GB2312" w:eastAsia="仿宋_GB2312"/>
            <w:color w:val="auto"/>
            <w:sz w:val="32"/>
            <w:szCs w:val="32"/>
            <w:lang w:eastAsia="zh-CN"/>
          </w:rPr>
          <w:delText>干部队伍</w:delText>
        </w:r>
      </w:del>
      <w:del w:id="47" w:author="孙舒亚" w:date="2023-12-11T09:43:13Z">
        <w:r>
          <w:rPr>
            <w:rFonts w:hint="eastAsia" w:ascii="仿宋_GB2312" w:eastAsia="仿宋_GB2312"/>
            <w:color w:val="auto"/>
            <w:sz w:val="32"/>
            <w:szCs w:val="32"/>
          </w:rPr>
          <w:delText>建设中</w:delText>
        </w:r>
      </w:del>
      <w:del w:id="48" w:author="孙舒亚" w:date="2023-12-11T09:43:13Z">
        <w:r>
          <w:rPr>
            <w:rFonts w:hint="eastAsia" w:ascii="仿宋_GB2312" w:eastAsia="仿宋_GB2312"/>
            <w:color w:val="auto"/>
            <w:sz w:val="32"/>
            <w:szCs w:val="32"/>
            <w:lang w:eastAsia="zh-CN"/>
          </w:rPr>
          <w:delText>还普遍存在</w:delText>
        </w:r>
      </w:del>
      <w:del w:id="49" w:author="孙舒亚" w:date="2023-12-11T09:43:13Z">
        <w:r>
          <w:rPr>
            <w:rFonts w:hint="eastAsia" w:ascii="仿宋_GB2312" w:hAnsi="仿宋_GB2312" w:eastAsia="仿宋_GB2312" w:cs="仿宋_GB2312"/>
            <w:color w:val="auto"/>
            <w:sz w:val="32"/>
            <w:szCs w:val="32"/>
            <w:lang w:eastAsia="zh-CN"/>
          </w:rPr>
          <w:delText>干部梯次</w:delText>
        </w:r>
      </w:del>
      <w:del w:id="50" w:author="孙舒亚" w:date="2023-12-11T09:43:13Z">
        <w:r>
          <w:rPr>
            <w:rFonts w:hint="eastAsia" w:ascii="仿宋_GB2312" w:hAnsi="仿宋_GB2312" w:eastAsia="仿宋_GB2312" w:cs="仿宋_GB2312"/>
            <w:color w:val="auto"/>
            <w:sz w:val="32"/>
            <w:szCs w:val="32"/>
          </w:rPr>
          <w:delText>结构不合理</w:delText>
        </w:r>
      </w:del>
      <w:del w:id="51" w:author="孙舒亚" w:date="2023-12-11T09:43:13Z">
        <w:r>
          <w:rPr>
            <w:rFonts w:hint="eastAsia" w:ascii="仿宋_GB2312" w:hAnsi="仿宋_GB2312" w:eastAsia="仿宋_GB2312" w:cs="仿宋_GB2312"/>
            <w:color w:val="auto"/>
            <w:sz w:val="32"/>
            <w:szCs w:val="32"/>
            <w:lang w:eastAsia="zh-CN"/>
          </w:rPr>
          <w:delText>、</w:delText>
        </w:r>
      </w:del>
      <w:del w:id="52" w:author="孙舒亚" w:date="2023-12-11T09:43:13Z">
        <w:r>
          <w:rPr>
            <w:rFonts w:hint="eastAsia" w:ascii="仿宋_GB2312" w:eastAsia="仿宋_GB2312"/>
            <w:color w:val="auto"/>
            <w:sz w:val="32"/>
            <w:szCs w:val="32"/>
          </w:rPr>
          <w:delText>干部来源单一、成长路径趋同、同质同构的</w:delText>
        </w:r>
      </w:del>
      <w:del w:id="53" w:author="孙舒亚" w:date="2023-12-11T09:43:13Z">
        <w:r>
          <w:rPr>
            <w:rFonts w:hint="eastAsia" w:ascii="仿宋_GB2312" w:eastAsia="仿宋_GB2312"/>
            <w:color w:val="auto"/>
            <w:sz w:val="32"/>
            <w:szCs w:val="32"/>
            <w:lang w:eastAsia="zh-CN"/>
          </w:rPr>
          <w:delText>问题，</w:delText>
        </w:r>
      </w:del>
      <w:del w:id="54" w:author="孙舒亚" w:date="2023-12-11T09:43:13Z">
        <w:r>
          <w:rPr>
            <w:rFonts w:hint="eastAsia" w:ascii="仿宋_GB2312" w:hAnsi="仿宋_GB2312" w:eastAsia="仿宋_GB2312" w:cs="仿宋_GB2312"/>
            <w:color w:val="auto"/>
            <w:sz w:val="32"/>
            <w:szCs w:val="32"/>
            <w:lang w:eastAsia="zh-CN"/>
          </w:rPr>
          <w:delText>部分公司党建及党风廉政建设、财务管理、综合管理等方面高素质人员紧缺。如，省交投公司所属小贷公司</w:delText>
        </w:r>
      </w:del>
      <w:del w:id="55" w:author="孙舒亚" w:date="2023-12-11T09:43:13Z">
        <w:r>
          <w:rPr>
            <w:rFonts w:hint="eastAsia" w:ascii="仿宋_GB2312" w:hAnsi="仿宋_GB2312" w:eastAsia="仿宋_GB2312" w:cs="仿宋_GB2312"/>
            <w:color w:val="auto"/>
            <w:sz w:val="32"/>
            <w:szCs w:val="32"/>
            <w:lang w:val="en-US" w:eastAsia="zh-CN"/>
          </w:rPr>
          <w:delText>总经理岗位长期空缺，主要原因为省交投公司缺少具有</w:delText>
        </w:r>
      </w:del>
      <w:del w:id="56" w:author="孙舒亚" w:date="2023-12-11T09:43:13Z">
        <w:r>
          <w:rPr>
            <w:rFonts w:hint="eastAsia" w:ascii="仿宋_GB2312" w:hAnsi="仿宋_GB2312" w:eastAsia="仿宋_GB2312" w:cs="仿宋_GB2312"/>
            <w:color w:val="auto"/>
            <w:sz w:val="32"/>
            <w:szCs w:val="32"/>
            <w:shd w:val="clear"/>
            <w:lang w:val="en-US" w:eastAsia="zh-CN"/>
          </w:rPr>
          <w:delText>金融机构工作实践背景，在小微金融企业发展规划、市场拓展、风险防控等方面经验丰富的优秀人才；省交控绿色产业公司作为集团财务共享中心的先行试点单位，工作量大、任务重，财务管理部目前只有部长1名，</w:delText>
        </w:r>
      </w:del>
      <w:del w:id="57" w:author="孙舒亚" w:date="2023-12-11T09:43:13Z">
        <w:r>
          <w:rPr>
            <w:rFonts w:hint="eastAsia" w:ascii="仿宋_GB2312" w:eastAsia="仿宋_GB2312"/>
            <w:color w:val="auto"/>
            <w:sz w:val="32"/>
            <w:szCs w:val="32"/>
            <w:lang w:val="en-US" w:eastAsia="zh-CN"/>
          </w:rPr>
          <w:delText>管理力量相对薄弱</w:delText>
        </w:r>
      </w:del>
      <w:del w:id="58" w:author="孙舒亚" w:date="2023-12-11T09:43:13Z">
        <w:r>
          <w:rPr>
            <w:rFonts w:hint="eastAsia" w:ascii="仿宋_GB2312" w:hAnsi="仿宋_GB2312" w:eastAsia="仿宋_GB2312" w:cs="仿宋_GB2312"/>
            <w:color w:val="auto"/>
            <w:sz w:val="32"/>
            <w:szCs w:val="32"/>
            <w:shd w:val="clear"/>
            <w:lang w:val="en-US" w:eastAsia="zh-CN"/>
          </w:rPr>
          <w:delText>，不能较好地支撑财务管理职能落地、实现财务共享中心有效运行；省交控建工集团、省湖旅集团、省交控绿色产业公司、省交通检测公司等公司党办、宣传、组织部门管理力量不足，多次综合督查中发现各公司均不同程度的存在党建工作质量参差不齐，基层党组织建设存在短板弱项，部分党务工作人员业务能力不足等情况。</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60" w:author="孙舒亚" w:date="2023-12-11T09:43:13Z"/>
          <w:rFonts w:hint="eastAsia" w:ascii="仿宋_GB2312" w:eastAsia="仿宋_GB2312"/>
          <w:color w:val="auto"/>
          <w:sz w:val="32"/>
          <w:szCs w:val="32"/>
          <w:lang w:eastAsia="zh-CN"/>
        </w:rPr>
        <w:pPrChange w:id="59"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61" w:author="孙舒亚" w:date="2023-12-11T09:43:13Z">
        <w:r>
          <w:rPr>
            <w:rFonts w:hint="eastAsia" w:ascii="仿宋_GB2312" w:hAnsi="仿宋_GB2312" w:eastAsia="仿宋_GB2312" w:cs="仿宋_GB2312"/>
            <w:sz w:val="32"/>
            <w:szCs w:val="32"/>
            <w:lang w:val="en-US" w:eastAsia="zh-CN"/>
          </w:rPr>
          <w:delText>结合各二级公司实际需求，通过对现有初级岗位人员配备及空缺情况进行综合分析研判，</w:delText>
        </w:r>
      </w:del>
      <w:del w:id="62" w:author="孙舒亚" w:date="2023-12-11T09:43:13Z">
        <w:r>
          <w:rPr>
            <w:rFonts w:hint="eastAsia" w:ascii="仿宋_GB2312" w:eastAsia="仿宋_GB2312"/>
            <w:b/>
            <w:bCs/>
            <w:color w:val="auto"/>
            <w:sz w:val="32"/>
            <w:szCs w:val="32"/>
            <w:lang w:eastAsia="zh-CN"/>
          </w:rPr>
          <w:delText>建议在集团公司系统内针对二级</w:delText>
        </w:r>
      </w:del>
      <w:del w:id="63" w:author="孙舒亚" w:date="2023-12-11T09:43:13Z">
        <w:r>
          <w:rPr>
            <w:rFonts w:hint="eastAsia" w:ascii="仿宋_GB2312" w:eastAsia="仿宋_GB2312"/>
            <w:b/>
            <w:bCs/>
            <w:color w:val="auto"/>
            <w:sz w:val="32"/>
            <w:szCs w:val="32"/>
          </w:rPr>
          <w:delText>公司</w:delText>
        </w:r>
      </w:del>
      <w:del w:id="64" w:author="孙舒亚" w:date="2023-12-11T09:43:13Z">
        <w:r>
          <w:rPr>
            <w:rFonts w:hint="eastAsia" w:ascii="仿宋_GB2312" w:eastAsia="仿宋_GB2312"/>
            <w:b/>
            <w:bCs/>
            <w:color w:val="auto"/>
            <w:sz w:val="32"/>
            <w:szCs w:val="32"/>
            <w:lang w:eastAsia="zh-CN"/>
          </w:rPr>
          <w:delText>部分空缺的财务、宣传、综合等初级管理</w:delText>
        </w:r>
      </w:del>
      <w:del w:id="65" w:author="孙舒亚" w:date="2023-12-11T09:43:13Z">
        <w:r>
          <w:rPr>
            <w:rFonts w:hint="eastAsia" w:ascii="仿宋_GB2312" w:eastAsia="仿宋_GB2312"/>
            <w:b/>
            <w:bCs/>
            <w:color w:val="auto"/>
            <w:sz w:val="32"/>
            <w:szCs w:val="32"/>
          </w:rPr>
          <w:delText>岗位开展竞争上岗，</w:delText>
        </w:r>
      </w:del>
      <w:del w:id="66" w:author="孙舒亚" w:date="2023-12-11T09:43:13Z">
        <w:r>
          <w:rPr>
            <w:rFonts w:hint="eastAsia" w:ascii="仿宋_GB2312" w:eastAsia="仿宋_GB2312"/>
            <w:b w:val="0"/>
            <w:bCs w:val="0"/>
            <w:color w:val="auto"/>
            <w:sz w:val="32"/>
            <w:szCs w:val="32"/>
            <w:lang w:eastAsia="zh-CN"/>
            <w:rPrChange w:id="67" w:author="马丽娟" w:date="2023-12-06T11:01:11Z">
              <w:rPr>
                <w:rFonts w:hint="eastAsia" w:ascii="仿宋_GB2312" w:eastAsia="仿宋_GB2312"/>
                <w:b/>
                <w:bCs/>
                <w:color w:val="auto"/>
                <w:sz w:val="32"/>
                <w:szCs w:val="32"/>
                <w:lang w:eastAsia="zh-CN"/>
              </w:rPr>
            </w:rPrChange>
          </w:rPr>
          <w:delText>为</w:delText>
        </w:r>
      </w:del>
      <w:del w:id="68" w:author="孙舒亚" w:date="2023-12-11T09:43:13Z">
        <w:r>
          <w:rPr>
            <w:rFonts w:hint="eastAsia" w:ascii="仿宋_GB2312" w:eastAsia="仿宋_GB2312"/>
            <w:color w:val="auto"/>
            <w:sz w:val="32"/>
            <w:szCs w:val="32"/>
          </w:rPr>
          <w:delText>各类人才搭建公平竞争、展示自我的舞台和施展才华、实现抱负的机会，</w:delText>
        </w:r>
      </w:del>
      <w:del w:id="69" w:author="孙舒亚" w:date="2023-12-11T09:43:13Z">
        <w:r>
          <w:rPr>
            <w:rFonts w:hint="eastAsia" w:ascii="仿宋_GB2312" w:eastAsia="仿宋_GB2312"/>
            <w:color w:val="auto"/>
            <w:sz w:val="32"/>
            <w:szCs w:val="32"/>
            <w:lang w:eastAsia="zh-CN"/>
          </w:rPr>
          <w:delText>充分</w:delText>
        </w:r>
      </w:del>
      <w:del w:id="70" w:author="孙舒亚" w:date="2023-12-11T09:43:13Z">
        <w:r>
          <w:rPr>
            <w:rFonts w:hint="eastAsia" w:ascii="仿宋_GB2312" w:eastAsia="仿宋_GB2312"/>
            <w:color w:val="auto"/>
            <w:sz w:val="32"/>
            <w:szCs w:val="32"/>
          </w:rPr>
          <w:delText>挖掘人力资源潜力、优化人力资源配置，</w:delText>
        </w:r>
      </w:del>
      <w:del w:id="71" w:author="孙舒亚" w:date="2023-12-11T09:43:13Z">
        <w:r>
          <w:rPr>
            <w:rFonts w:hint="eastAsia" w:ascii="仿宋_GB2312" w:eastAsia="仿宋_GB2312"/>
            <w:color w:val="auto"/>
            <w:sz w:val="32"/>
            <w:szCs w:val="32"/>
            <w:lang w:eastAsia="zh-CN"/>
          </w:rPr>
          <w:delText>促进干部梯队建设</w:delText>
        </w:r>
      </w:del>
      <w:del w:id="72" w:author="孙舒亚" w:date="2023-12-11T09:43:13Z">
        <w:r>
          <w:rPr>
            <w:rFonts w:hint="eastAsia" w:ascii="仿宋_GB2312" w:eastAsia="仿宋_GB2312"/>
            <w:color w:val="auto"/>
            <w:sz w:val="32"/>
            <w:szCs w:val="32"/>
          </w:rPr>
          <w:delText>，</w:delText>
        </w:r>
      </w:del>
      <w:del w:id="73" w:author="孙舒亚" w:date="2023-12-11T09:43:13Z">
        <w:r>
          <w:rPr>
            <w:rFonts w:hint="eastAsia" w:ascii="仿宋_GB2312" w:eastAsia="仿宋_GB2312"/>
            <w:color w:val="auto"/>
            <w:sz w:val="32"/>
            <w:szCs w:val="32"/>
            <w:lang w:eastAsia="zh-CN"/>
          </w:rPr>
          <w:delText>调动广大员工干事创业的积极性，</w:delText>
        </w:r>
      </w:del>
      <w:del w:id="74" w:author="孙舒亚" w:date="2023-12-11T09:43:13Z">
        <w:r>
          <w:rPr>
            <w:rFonts w:hint="eastAsia" w:ascii="仿宋_GB2312" w:eastAsia="仿宋_GB2312"/>
            <w:color w:val="auto"/>
            <w:sz w:val="32"/>
            <w:szCs w:val="32"/>
          </w:rPr>
          <w:delText>为集团</w:delText>
        </w:r>
      </w:del>
      <w:del w:id="75" w:author="孙舒亚" w:date="2023-12-11T09:43:13Z">
        <w:r>
          <w:rPr>
            <w:rFonts w:hint="eastAsia" w:ascii="仿宋_GB2312" w:eastAsia="仿宋_GB2312"/>
            <w:color w:val="auto"/>
            <w:sz w:val="32"/>
            <w:szCs w:val="32"/>
            <w:lang w:eastAsia="zh-CN"/>
          </w:rPr>
          <w:delText>公司</w:delText>
        </w:r>
      </w:del>
      <w:del w:id="76" w:author="孙舒亚" w:date="2023-12-11T09:43:13Z">
        <w:r>
          <w:rPr>
            <w:rFonts w:hint="eastAsia" w:ascii="仿宋_GB2312" w:eastAsia="仿宋_GB2312"/>
            <w:color w:val="auto"/>
            <w:sz w:val="32"/>
            <w:szCs w:val="32"/>
          </w:rPr>
          <w:delText>发展提供坚强的组织和人才保障</w:delText>
        </w:r>
      </w:del>
      <w:del w:id="77" w:author="孙舒亚" w:date="2023-12-11T09:43:13Z">
        <w:r>
          <w:rPr>
            <w:rFonts w:hint="eastAsia" w:ascii="仿宋_GB2312" w:eastAsia="仿宋_GB2312"/>
            <w:color w:val="auto"/>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79" w:author="孙舒亚" w:date="2023-12-11T09:43:13Z"/>
          <w:rFonts w:hint="eastAsia" w:ascii="黑体" w:hAnsi="黑体" w:eastAsia="黑体" w:cs="黑体"/>
          <w:color w:val="auto"/>
          <w:sz w:val="32"/>
          <w:szCs w:val="32"/>
        </w:rPr>
        <w:pPrChange w:id="7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0" w:author="孙舒亚" w:date="2023-12-11T09:43:13Z">
        <w:r>
          <w:rPr>
            <w:rFonts w:hint="eastAsia" w:ascii="黑体" w:hAnsi="黑体" w:eastAsia="黑体" w:cs="黑体"/>
            <w:color w:val="auto"/>
            <w:sz w:val="32"/>
            <w:szCs w:val="32"/>
            <w:lang w:eastAsia="zh-CN"/>
          </w:rPr>
          <w:delText>二、基本情况</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82" w:author="孙舒亚" w:date="2023-12-11T09:43:13Z"/>
          <w:rFonts w:hint="eastAsia" w:ascii="仿宋_GB2312" w:eastAsia="仿宋_GB2312"/>
          <w:color w:val="auto"/>
          <w:sz w:val="32"/>
          <w:szCs w:val="32"/>
          <w:lang w:val="en-US" w:eastAsia="zh-CN"/>
        </w:rPr>
        <w:pPrChange w:id="8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3" w:author="孙舒亚" w:date="2023-12-11T09:43:13Z">
        <w:r>
          <w:rPr>
            <w:rFonts w:hint="eastAsia" w:ascii="楷体" w:hAnsi="楷体" w:eastAsia="楷体" w:cs="楷体"/>
            <w:color w:val="auto"/>
            <w:sz w:val="32"/>
            <w:szCs w:val="32"/>
            <w:lang w:val="en-US" w:eastAsia="zh-CN"/>
          </w:rPr>
          <w:delText>(一)参与公司。</w:delText>
        </w:r>
      </w:del>
      <w:del w:id="84" w:author="孙舒亚" w:date="2023-12-11T09:43:13Z">
        <w:r>
          <w:rPr>
            <w:rFonts w:hint="eastAsia" w:ascii="仿宋_GB2312" w:hAnsi="Times New Roman" w:eastAsia="仿宋_GB2312" w:cs="Times New Roman"/>
            <w:b w:val="0"/>
            <w:bCs w:val="0"/>
            <w:color w:val="auto"/>
            <w:sz w:val="32"/>
            <w:szCs w:val="32"/>
            <w:lang w:val="en-US" w:eastAsia="zh-CN"/>
          </w:rPr>
          <w:delText>经过前期征求二级公司党委意见，</w:delText>
        </w:r>
      </w:del>
      <w:del w:id="85" w:author="孙舒亚" w:date="2023-12-11T09:43:13Z">
        <w:r>
          <w:rPr>
            <w:rFonts w:hint="eastAsia" w:ascii="仿宋_GB2312" w:eastAsia="仿宋_GB2312" w:cs="Times New Roman"/>
            <w:b w:val="0"/>
            <w:bCs w:val="0"/>
            <w:color w:val="auto"/>
            <w:sz w:val="32"/>
            <w:szCs w:val="32"/>
            <w:lang w:val="en-US" w:eastAsia="zh-CN"/>
          </w:rPr>
          <w:delText>拟</w:delText>
        </w:r>
      </w:del>
      <w:del w:id="86" w:author="孙舒亚" w:date="2023-12-11T09:43:13Z">
        <w:r>
          <w:rPr>
            <w:rFonts w:hint="eastAsia" w:ascii="仿宋_GB2312" w:hAnsi="Times New Roman" w:eastAsia="仿宋_GB2312" w:cs="Times New Roman"/>
            <w:b w:val="0"/>
            <w:bCs w:val="0"/>
            <w:color w:val="auto"/>
            <w:sz w:val="32"/>
            <w:szCs w:val="32"/>
            <w:lang w:val="en-US" w:eastAsia="zh-CN"/>
          </w:rPr>
          <w:delText>参</w:delText>
        </w:r>
      </w:del>
      <w:del w:id="87" w:author="孙舒亚" w:date="2023-12-11T09:43:13Z">
        <w:r>
          <w:rPr>
            <w:rFonts w:hint="eastAsia" w:ascii="仿宋_GB2312" w:eastAsia="仿宋_GB2312"/>
            <w:b w:val="0"/>
            <w:bCs w:val="0"/>
            <w:color w:val="auto"/>
            <w:sz w:val="32"/>
            <w:szCs w:val="32"/>
            <w:lang w:val="en-US" w:eastAsia="zh-CN"/>
          </w:rPr>
          <w:delText>与此</w:delText>
        </w:r>
      </w:del>
      <w:del w:id="88" w:author="孙舒亚" w:date="2023-12-11T09:43:13Z">
        <w:r>
          <w:rPr>
            <w:rFonts w:hint="eastAsia" w:ascii="仿宋_GB2312" w:eastAsia="仿宋_GB2312"/>
            <w:color w:val="auto"/>
            <w:sz w:val="32"/>
            <w:szCs w:val="32"/>
            <w:lang w:val="en-US" w:eastAsia="zh-CN"/>
          </w:rPr>
          <w:delText>次集团内部竞争上岗的有：省交投公司、省交控建工集团、省高速运营公司、省湖旅集团、省交控绿色产业公司、省交控信科公司、省交通检测公司7家单位共10个初级管理岗位(3正7副)，其中财经类岗位3个、党宣综合类岗位6个、法务审计岗位1个。</w:delText>
        </w:r>
      </w:del>
    </w:p>
    <w:p>
      <w:pPr>
        <w:pStyle w:val="2"/>
        <w:spacing w:after="0" w:line="598" w:lineRule="exact"/>
        <w:ind w:firstLine="640" w:firstLineChars="200"/>
        <w:rPr>
          <w:del w:id="90" w:author="孙舒亚" w:date="2023-12-11T09:43:13Z"/>
          <w:rFonts w:hint="eastAsia" w:ascii="仿宋_GB2312" w:eastAsia="仿宋_GB2312"/>
          <w:color w:val="auto"/>
          <w:sz w:val="32"/>
          <w:szCs w:val="32"/>
          <w:lang w:val="en-US" w:eastAsia="zh-CN"/>
          <w:rPrChange w:id="91" w:author="马丽娟" w:date="2023-12-05T09:57:19Z">
            <w:rPr>
              <w:del w:id="92" w:author="孙舒亚" w:date="2023-12-11T09:43:13Z"/>
              <w:rFonts w:hint="default"/>
              <w:lang w:val="en-US" w:eastAsia="zh-CN"/>
            </w:rPr>
          </w:rPrChange>
        </w:rPr>
        <w:pPrChange w:id="89" w:author="马丽娟" w:date="2023-12-05T10:19:38Z">
          <w:pPr>
            <w:pStyle w:val="2"/>
          </w:pPr>
        </w:pPrChange>
      </w:pPr>
      <w:del w:id="93" w:author="孙舒亚" w:date="2023-12-11T09:43:13Z">
        <w:r>
          <w:rPr>
            <w:rFonts w:hint="eastAsia" w:ascii="楷体" w:hAnsi="楷体" w:eastAsia="楷体" w:cs="楷体"/>
            <w:color w:val="auto"/>
            <w:sz w:val="32"/>
            <w:szCs w:val="32"/>
            <w:lang w:val="en-US" w:eastAsia="zh-CN"/>
          </w:rPr>
          <w:delText>(二)初级岗位配备情况。</w:delText>
        </w:r>
      </w:del>
      <w:del w:id="94" w:author="孙舒亚" w:date="2023-12-11T09:43:13Z">
        <w:r>
          <w:rPr>
            <w:rFonts w:hint="eastAsia" w:ascii="仿宋_GB2312" w:eastAsia="仿宋_GB2312"/>
            <w:color w:val="auto"/>
            <w:sz w:val="32"/>
            <w:szCs w:val="32"/>
            <w:lang w:eastAsia="zh-CN"/>
          </w:rPr>
          <w:delText>拟参与竞岗工作的</w:delText>
        </w:r>
      </w:del>
      <w:del w:id="95" w:author="孙舒亚" w:date="2023-12-11T09:43:13Z">
        <w:r>
          <w:rPr>
            <w:rFonts w:hint="eastAsia" w:ascii="仿宋_GB2312" w:eastAsia="仿宋_GB2312"/>
            <w:color w:val="auto"/>
            <w:sz w:val="32"/>
            <w:szCs w:val="32"/>
          </w:rPr>
          <w:delText>公司</w:delText>
        </w:r>
      </w:del>
      <w:del w:id="96" w:author="孙舒亚" w:date="2023-12-11T09:43:13Z">
        <w:r>
          <w:rPr>
            <w:rFonts w:hint="eastAsia" w:ascii="仿宋_GB2312" w:eastAsia="仿宋_GB2312"/>
            <w:color w:val="auto"/>
            <w:sz w:val="32"/>
            <w:szCs w:val="32"/>
            <w:lang w:eastAsia="zh-CN"/>
          </w:rPr>
          <w:delText>共</w:delText>
        </w:r>
      </w:del>
      <w:del w:id="97" w:author="孙舒亚" w:date="2023-12-11T09:43:13Z">
        <w:r>
          <w:rPr>
            <w:rFonts w:hint="eastAsia" w:ascii="仿宋_GB2312" w:eastAsia="仿宋_GB2312"/>
            <w:color w:val="auto"/>
            <w:sz w:val="32"/>
            <w:szCs w:val="32"/>
          </w:rPr>
          <w:delText>设</w:delText>
        </w:r>
      </w:del>
      <w:del w:id="98" w:author="孙舒亚" w:date="2023-12-11T09:43:13Z">
        <w:r>
          <w:rPr>
            <w:rFonts w:hint="eastAsia" w:ascii="仿宋_GB2312" w:eastAsia="仿宋_GB2312"/>
            <w:color w:val="auto"/>
            <w:sz w:val="32"/>
            <w:szCs w:val="32"/>
            <w:lang w:eastAsia="zh-CN"/>
          </w:rPr>
          <w:delText>初级</w:delText>
        </w:r>
      </w:del>
      <w:del w:id="99" w:author="孙舒亚" w:date="2023-12-11T09:43:13Z">
        <w:r>
          <w:rPr>
            <w:rFonts w:hint="eastAsia" w:ascii="仿宋_GB2312" w:eastAsia="仿宋_GB2312"/>
            <w:color w:val="auto"/>
            <w:sz w:val="32"/>
            <w:szCs w:val="32"/>
          </w:rPr>
          <w:delText>正职岗位</w:delText>
        </w:r>
      </w:del>
      <w:del w:id="100" w:author="孙舒亚" w:date="2023-12-11T09:43:13Z">
        <w:r>
          <w:rPr>
            <w:rFonts w:hint="eastAsia" w:ascii="仿宋_GB2312" w:eastAsia="仿宋_GB2312"/>
            <w:color w:val="auto"/>
            <w:sz w:val="32"/>
            <w:szCs w:val="32"/>
            <w:lang w:val="en-US" w:eastAsia="zh-CN"/>
          </w:rPr>
          <w:delText>250</w:delText>
        </w:r>
      </w:del>
      <w:del w:id="101" w:author="孙舒亚" w:date="2023-12-11T09:43:13Z">
        <w:r>
          <w:rPr>
            <w:rFonts w:hint="eastAsia" w:ascii="仿宋_GB2312" w:eastAsia="仿宋_GB2312"/>
            <w:color w:val="auto"/>
            <w:sz w:val="32"/>
            <w:szCs w:val="32"/>
          </w:rPr>
          <w:delText>个，目前配备</w:delText>
        </w:r>
      </w:del>
      <w:del w:id="102" w:author="孙舒亚" w:date="2023-12-11T09:43:13Z">
        <w:r>
          <w:rPr>
            <w:rFonts w:hint="eastAsia" w:ascii="仿宋_GB2312" w:eastAsia="仿宋_GB2312"/>
            <w:color w:val="auto"/>
            <w:sz w:val="32"/>
            <w:szCs w:val="32"/>
            <w:lang w:val="en-US" w:eastAsia="zh-CN"/>
          </w:rPr>
          <w:delText>126</w:delText>
        </w:r>
      </w:del>
      <w:del w:id="103" w:author="孙舒亚" w:date="2023-12-11T09:43:13Z">
        <w:r>
          <w:rPr>
            <w:rFonts w:hint="eastAsia" w:ascii="仿宋_GB2312" w:eastAsia="仿宋_GB2312"/>
            <w:color w:val="auto"/>
            <w:sz w:val="32"/>
            <w:szCs w:val="32"/>
          </w:rPr>
          <w:delText>人，岗位空缺</w:delText>
        </w:r>
      </w:del>
      <w:del w:id="104" w:author="孙舒亚" w:date="2023-12-11T09:43:13Z">
        <w:r>
          <w:rPr>
            <w:rFonts w:hint="eastAsia" w:ascii="仿宋_GB2312" w:eastAsia="仿宋_GB2312"/>
            <w:color w:val="auto"/>
            <w:sz w:val="32"/>
            <w:szCs w:val="32"/>
            <w:lang w:val="en-US" w:eastAsia="zh-CN"/>
          </w:rPr>
          <w:delText>124</w:delText>
        </w:r>
      </w:del>
      <w:del w:id="105" w:author="孙舒亚" w:date="2023-12-11T09:43:13Z">
        <w:r>
          <w:rPr>
            <w:rFonts w:hint="eastAsia" w:ascii="仿宋_GB2312" w:eastAsia="仿宋_GB2312"/>
            <w:color w:val="auto"/>
            <w:sz w:val="32"/>
            <w:szCs w:val="32"/>
          </w:rPr>
          <w:delText>名，空缺率</w:delText>
        </w:r>
      </w:del>
      <w:del w:id="106" w:author="孙舒亚" w:date="2023-12-11T09:43:13Z">
        <w:r>
          <w:rPr>
            <w:rFonts w:hint="eastAsia" w:ascii="仿宋_GB2312" w:eastAsia="仿宋_GB2312"/>
            <w:color w:val="auto"/>
            <w:sz w:val="32"/>
            <w:szCs w:val="32"/>
            <w:lang w:val="en-US" w:eastAsia="zh-CN"/>
          </w:rPr>
          <w:delText>49.6</w:delText>
        </w:r>
      </w:del>
      <w:del w:id="107" w:author="孙舒亚" w:date="2023-12-11T09:43:13Z">
        <w:r>
          <w:rPr>
            <w:rFonts w:hint="eastAsia" w:ascii="仿宋_GB2312" w:eastAsia="仿宋_GB2312"/>
            <w:color w:val="auto"/>
            <w:sz w:val="32"/>
            <w:szCs w:val="32"/>
          </w:rPr>
          <w:delText>%</w:delText>
        </w:r>
      </w:del>
      <w:del w:id="108" w:author="孙舒亚" w:date="2023-12-11T09:43:13Z">
        <w:r>
          <w:rPr>
            <w:rFonts w:hint="eastAsia" w:ascii="仿宋_GB2312" w:eastAsia="仿宋_GB2312"/>
            <w:color w:val="auto"/>
            <w:sz w:val="32"/>
            <w:szCs w:val="32"/>
            <w:lang w:eastAsia="zh-CN"/>
          </w:rPr>
          <w:delText>；设初级</w:delText>
        </w:r>
      </w:del>
      <w:del w:id="109" w:author="孙舒亚" w:date="2023-12-11T09:43:13Z">
        <w:r>
          <w:rPr>
            <w:rFonts w:hint="eastAsia" w:ascii="仿宋_GB2312" w:eastAsia="仿宋_GB2312"/>
            <w:color w:val="auto"/>
            <w:sz w:val="32"/>
            <w:szCs w:val="32"/>
          </w:rPr>
          <w:delText>副职岗位</w:delText>
        </w:r>
      </w:del>
      <w:del w:id="110" w:author="孙舒亚" w:date="2023-12-11T09:43:13Z">
        <w:r>
          <w:rPr>
            <w:rFonts w:hint="eastAsia" w:ascii="仿宋_GB2312" w:eastAsia="仿宋_GB2312"/>
            <w:color w:val="auto"/>
            <w:sz w:val="32"/>
            <w:szCs w:val="32"/>
            <w:lang w:val="en-US" w:eastAsia="zh-CN"/>
          </w:rPr>
          <w:delText>312</w:delText>
        </w:r>
      </w:del>
      <w:del w:id="111" w:author="孙舒亚" w:date="2023-12-11T09:43:13Z">
        <w:r>
          <w:rPr>
            <w:rFonts w:hint="eastAsia" w:ascii="仿宋_GB2312" w:eastAsia="仿宋_GB2312"/>
            <w:color w:val="auto"/>
            <w:sz w:val="32"/>
            <w:szCs w:val="32"/>
          </w:rPr>
          <w:delText>个，目前配备</w:delText>
        </w:r>
      </w:del>
      <w:del w:id="112" w:author="孙舒亚" w:date="2023-12-11T09:43:13Z">
        <w:r>
          <w:rPr>
            <w:rFonts w:hint="eastAsia" w:ascii="仿宋_GB2312" w:eastAsia="仿宋_GB2312"/>
            <w:color w:val="auto"/>
            <w:sz w:val="32"/>
            <w:szCs w:val="32"/>
            <w:lang w:val="en-US" w:eastAsia="zh-CN"/>
          </w:rPr>
          <w:delText>247</w:delText>
        </w:r>
      </w:del>
      <w:del w:id="113" w:author="孙舒亚" w:date="2023-12-11T09:43:13Z">
        <w:r>
          <w:rPr>
            <w:rFonts w:hint="eastAsia" w:ascii="仿宋_GB2312" w:eastAsia="仿宋_GB2312"/>
            <w:color w:val="auto"/>
            <w:sz w:val="32"/>
            <w:szCs w:val="32"/>
          </w:rPr>
          <w:delText>人，副职管理岗位空缺</w:delText>
        </w:r>
      </w:del>
      <w:del w:id="114" w:author="孙舒亚" w:date="2023-12-11T09:43:13Z">
        <w:r>
          <w:rPr>
            <w:rFonts w:hint="eastAsia" w:ascii="仿宋_GB2312" w:eastAsia="仿宋_GB2312"/>
            <w:color w:val="auto"/>
            <w:sz w:val="32"/>
            <w:szCs w:val="32"/>
            <w:lang w:val="en-US" w:eastAsia="zh-CN"/>
          </w:rPr>
          <w:delText>65</w:delText>
        </w:r>
      </w:del>
      <w:del w:id="115" w:author="孙舒亚" w:date="2023-12-11T09:43:13Z">
        <w:r>
          <w:rPr>
            <w:rFonts w:hint="eastAsia" w:ascii="仿宋_GB2312" w:eastAsia="仿宋_GB2312"/>
            <w:color w:val="auto"/>
            <w:sz w:val="32"/>
            <w:szCs w:val="32"/>
          </w:rPr>
          <w:delText>个，空缺率</w:delText>
        </w:r>
      </w:del>
      <w:del w:id="116" w:author="孙舒亚" w:date="2023-12-11T09:43:13Z">
        <w:r>
          <w:rPr>
            <w:rFonts w:hint="eastAsia" w:ascii="仿宋_GB2312" w:eastAsia="仿宋_GB2312"/>
            <w:color w:val="auto"/>
            <w:sz w:val="32"/>
            <w:szCs w:val="32"/>
            <w:lang w:val="en-US" w:eastAsia="zh-CN"/>
          </w:rPr>
          <w:delText>20.8</w:delText>
        </w:r>
      </w:del>
      <w:del w:id="117" w:author="孙舒亚" w:date="2023-12-11T09:43:13Z">
        <w:r>
          <w:rPr>
            <w:rFonts w:hint="eastAsia" w:ascii="仿宋_GB2312" w:eastAsia="仿宋_GB2312"/>
            <w:color w:val="auto"/>
            <w:sz w:val="32"/>
            <w:szCs w:val="32"/>
          </w:rPr>
          <w:delText>%。</w:delText>
        </w:r>
      </w:del>
    </w:p>
    <w:p>
      <w:pPr>
        <w:pStyle w:val="2"/>
        <w:spacing w:after="0" w:line="598" w:lineRule="exact"/>
        <w:rPr>
          <w:del w:id="119" w:author="孙舒亚" w:date="2023-12-11T09:43:13Z"/>
          <w:rFonts w:hint="eastAsia" w:eastAsia="仿宋_GB2312"/>
          <w:lang w:eastAsia="zh-CN"/>
        </w:rPr>
        <w:pPrChange w:id="118" w:author="马丽娟" w:date="2023-12-05T10:19:38Z">
          <w:pPr>
            <w:pStyle w:val="2"/>
          </w:pPr>
        </w:pPrChange>
      </w:pPr>
      <w:del w:id="120" w:author="孙舒亚" w:date="2023-12-11T09:43:13Z">
        <w:r>
          <w:rPr>
            <w:rFonts w:hint="eastAsia" w:ascii="仿宋_GB2312" w:eastAsia="仿宋_GB2312"/>
            <w:color w:val="auto"/>
            <w:sz w:val="32"/>
            <w:szCs w:val="32"/>
            <w:lang w:eastAsia="zh-CN"/>
          </w:rPr>
          <w:delText>建议这部分把各公司初级岗位配备情况分别说。</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22" w:author="孙舒亚" w:date="2023-12-11T09:43:13Z"/>
          <w:rFonts w:hint="eastAsia" w:ascii="黑体" w:hAnsi="黑体" w:eastAsia="黑体" w:cs="黑体"/>
          <w:color w:val="auto"/>
          <w:sz w:val="32"/>
          <w:szCs w:val="32"/>
        </w:rPr>
        <w:pPrChange w:id="12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23" w:author="孙舒亚" w:date="2023-12-11T09:43:13Z">
        <w:r>
          <w:rPr>
            <w:rFonts w:hint="eastAsia" w:ascii="黑体" w:hAnsi="黑体" w:eastAsia="黑体" w:cs="黑体"/>
            <w:color w:val="auto"/>
            <w:sz w:val="32"/>
            <w:szCs w:val="32"/>
          </w:rPr>
          <w:delText>三、动议的岗位</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25" w:author="孙舒亚" w:date="2023-12-11T09:43:13Z"/>
          <w:rFonts w:hint="eastAsia" w:ascii="楷体" w:hAnsi="楷体" w:eastAsia="楷体" w:cs="楷体"/>
          <w:b w:val="0"/>
          <w:bCs w:val="0"/>
          <w:color w:val="auto"/>
          <w:sz w:val="32"/>
          <w:szCs w:val="32"/>
        </w:rPr>
        <w:pPrChange w:id="12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26" w:author="孙舒亚" w:date="2023-12-11T09:43:13Z">
        <w:r>
          <w:rPr>
            <w:rFonts w:hint="eastAsia" w:ascii="楷体" w:hAnsi="楷体" w:eastAsia="楷体" w:cs="楷体"/>
            <w:b w:val="0"/>
            <w:bCs w:val="0"/>
            <w:color w:val="auto"/>
            <w:sz w:val="32"/>
            <w:szCs w:val="32"/>
            <w:lang w:val="en-US" w:eastAsia="zh-CN"/>
          </w:rPr>
          <w:delText>(一)</w:delText>
        </w:r>
      </w:del>
      <w:del w:id="127" w:author="孙舒亚" w:date="2023-12-11T09:43:13Z">
        <w:r>
          <w:rPr>
            <w:rFonts w:hint="eastAsia" w:ascii="楷体" w:hAnsi="楷体" w:eastAsia="楷体" w:cs="楷体"/>
            <w:b w:val="0"/>
            <w:bCs w:val="0"/>
            <w:color w:val="auto"/>
            <w:sz w:val="32"/>
            <w:szCs w:val="32"/>
          </w:rPr>
          <w:delText>集团</w:delText>
        </w:r>
      </w:del>
      <w:del w:id="128" w:author="孙舒亚" w:date="2023-12-11T09:43:13Z">
        <w:r>
          <w:rPr>
            <w:rFonts w:hint="eastAsia" w:ascii="楷体" w:hAnsi="楷体" w:eastAsia="楷体" w:cs="楷体"/>
            <w:b w:val="0"/>
            <w:bCs w:val="0"/>
            <w:color w:val="auto"/>
            <w:sz w:val="32"/>
            <w:szCs w:val="32"/>
            <w:lang w:eastAsia="zh-CN"/>
          </w:rPr>
          <w:delText>二级公司初级正职</w:delText>
        </w:r>
      </w:del>
      <w:del w:id="129" w:author="孙舒亚" w:date="2023-12-11T09:43:13Z">
        <w:r>
          <w:rPr>
            <w:rFonts w:hint="eastAsia" w:ascii="楷体" w:hAnsi="楷体" w:eastAsia="楷体" w:cs="楷体"/>
            <w:b w:val="0"/>
            <w:bCs w:val="0"/>
            <w:color w:val="auto"/>
            <w:sz w:val="32"/>
            <w:szCs w:val="32"/>
          </w:rPr>
          <w:delText>管理岗位(</w:delText>
        </w:r>
      </w:del>
      <w:del w:id="130" w:author="孙舒亚" w:date="2023-12-11T09:43:13Z">
        <w:r>
          <w:rPr>
            <w:rFonts w:hint="eastAsia" w:ascii="楷体" w:hAnsi="楷体" w:eastAsia="楷体" w:cs="楷体"/>
            <w:b w:val="0"/>
            <w:bCs w:val="0"/>
            <w:color w:val="auto"/>
            <w:sz w:val="32"/>
            <w:szCs w:val="32"/>
            <w:lang w:val="en-US" w:eastAsia="zh-CN"/>
          </w:rPr>
          <w:delText>3</w:delText>
        </w:r>
      </w:del>
      <w:del w:id="131" w:author="孙舒亚" w:date="2023-12-11T09:43:13Z">
        <w:r>
          <w:rPr>
            <w:rFonts w:hint="eastAsia" w:ascii="楷体" w:hAnsi="楷体" w:eastAsia="楷体" w:cs="楷体"/>
            <w:b w:val="0"/>
            <w:bCs w:val="0"/>
            <w:color w:val="auto"/>
            <w:sz w:val="32"/>
            <w:szCs w:val="32"/>
          </w:rPr>
          <w:delText>个)</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33" w:author="孙舒亚" w:date="2023-12-11T09:43:13Z"/>
          <w:rFonts w:hint="eastAsia" w:ascii="仿宋_GB2312" w:eastAsia="仿宋_GB2312"/>
          <w:color w:val="auto"/>
          <w:sz w:val="32"/>
          <w:szCs w:val="32"/>
          <w:lang w:val="en-US" w:eastAsia="zh-CN"/>
        </w:rPr>
        <w:pPrChange w:id="132"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34" w:author="孙舒亚" w:date="2023-12-11T09:43:13Z">
        <w:r>
          <w:rPr>
            <w:rFonts w:hint="eastAsia" w:ascii="仿宋_GB2312" w:eastAsia="仿宋_GB2312"/>
            <w:color w:val="auto"/>
            <w:sz w:val="32"/>
            <w:szCs w:val="32"/>
            <w:lang w:val="en-US" w:eastAsia="zh-CN"/>
          </w:rPr>
          <w:delText>1.省交投公司所属青海交建小额贷款有限公司董事长兼总经理岗位(1个)</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36" w:author="孙舒亚" w:date="2023-12-11T09:43:13Z"/>
          <w:rFonts w:hint="eastAsia" w:ascii="仿宋_GB2312" w:eastAsia="仿宋_GB2312"/>
          <w:color w:val="auto"/>
          <w:sz w:val="32"/>
          <w:szCs w:val="32"/>
          <w:lang w:eastAsia="zh-CN"/>
        </w:rPr>
        <w:pPrChange w:id="135"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37" w:author="孙舒亚" w:date="2023-12-11T09:43:13Z">
        <w:r>
          <w:rPr>
            <w:rFonts w:hint="eastAsia" w:ascii="仿宋_GB2312" w:eastAsia="仿宋_GB2312"/>
            <w:color w:val="auto"/>
            <w:sz w:val="32"/>
            <w:szCs w:val="32"/>
            <w:lang w:val="en-US" w:eastAsia="zh-CN"/>
          </w:rPr>
          <w:delText>2</w:delText>
        </w:r>
      </w:del>
      <w:del w:id="138" w:author="孙舒亚" w:date="2023-12-11T09:43:13Z">
        <w:r>
          <w:rPr>
            <w:rFonts w:hint="eastAsia" w:ascii="仿宋_GB2312" w:eastAsia="仿宋_GB2312"/>
            <w:color w:val="auto"/>
            <w:sz w:val="32"/>
            <w:szCs w:val="32"/>
          </w:rPr>
          <w:delText>.</w:delText>
        </w:r>
      </w:del>
      <w:del w:id="139" w:author="孙舒亚" w:date="2023-12-11T09:43:13Z">
        <w:r>
          <w:rPr>
            <w:rFonts w:hint="eastAsia" w:ascii="仿宋_GB2312" w:eastAsia="仿宋_GB2312"/>
            <w:color w:val="auto"/>
            <w:sz w:val="32"/>
            <w:szCs w:val="32"/>
            <w:lang w:eastAsia="zh-CN"/>
          </w:rPr>
          <w:delText>省交控信科公司综合事务部部长</w:delText>
        </w:r>
      </w:del>
      <w:del w:id="140" w:author="孙舒亚" w:date="2023-12-11T09:43:13Z">
        <w:r>
          <w:rPr>
            <w:rFonts w:hint="eastAsia" w:ascii="仿宋_GB2312" w:eastAsia="仿宋_GB2312"/>
            <w:color w:val="auto"/>
            <w:sz w:val="32"/>
            <w:szCs w:val="32"/>
          </w:rPr>
          <w:delText>岗位</w:delText>
        </w:r>
      </w:del>
      <w:del w:id="141" w:author="孙舒亚" w:date="2023-12-11T09:43:13Z">
        <w:r>
          <w:rPr>
            <w:rFonts w:hint="eastAsia" w:ascii="仿宋_GB2312" w:eastAsia="仿宋_GB2312"/>
            <w:color w:val="auto"/>
            <w:sz w:val="32"/>
            <w:szCs w:val="32"/>
            <w:lang w:val="en-US" w:eastAsia="zh-CN"/>
          </w:rPr>
          <w:delText>(</w:delText>
        </w:r>
      </w:del>
      <w:del w:id="142" w:author="孙舒亚" w:date="2023-12-11T09:43:13Z">
        <w:r>
          <w:rPr>
            <w:rFonts w:hint="eastAsia" w:ascii="仿宋_GB2312" w:eastAsia="仿宋_GB2312"/>
            <w:color w:val="auto"/>
            <w:sz w:val="32"/>
            <w:szCs w:val="32"/>
          </w:rPr>
          <w:delText>1个</w:delText>
        </w:r>
      </w:del>
      <w:del w:id="143"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45" w:author="孙舒亚" w:date="2023-12-11T09:43:13Z"/>
          <w:rFonts w:hint="eastAsia" w:ascii="仿宋_GB2312" w:eastAsia="仿宋_GB2312"/>
          <w:color w:val="auto"/>
          <w:sz w:val="32"/>
          <w:szCs w:val="32"/>
          <w:lang w:val="en-US" w:eastAsia="zh-CN"/>
        </w:rPr>
        <w:pPrChange w:id="14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46" w:author="孙舒亚" w:date="2023-12-11T09:43:13Z">
        <w:r>
          <w:rPr>
            <w:rFonts w:hint="eastAsia" w:ascii="仿宋_GB2312" w:eastAsia="仿宋_GB2312"/>
            <w:color w:val="auto"/>
            <w:sz w:val="32"/>
            <w:szCs w:val="32"/>
            <w:lang w:val="en-US" w:eastAsia="zh-CN"/>
          </w:rPr>
          <w:delText>3</w:delText>
        </w:r>
      </w:del>
      <w:del w:id="147" w:author="孙舒亚" w:date="2023-12-11T09:43:13Z">
        <w:r>
          <w:rPr>
            <w:rFonts w:hint="eastAsia" w:ascii="仿宋_GB2312" w:eastAsia="仿宋_GB2312"/>
            <w:color w:val="auto"/>
            <w:sz w:val="32"/>
            <w:szCs w:val="32"/>
          </w:rPr>
          <w:delText>.</w:delText>
        </w:r>
      </w:del>
      <w:del w:id="148" w:author="孙舒亚" w:date="2023-12-11T09:43:13Z">
        <w:r>
          <w:rPr>
            <w:rFonts w:hint="eastAsia" w:ascii="仿宋_GB2312" w:eastAsia="仿宋_GB2312"/>
            <w:color w:val="auto"/>
            <w:sz w:val="32"/>
            <w:szCs w:val="32"/>
            <w:lang w:eastAsia="zh-CN"/>
          </w:rPr>
          <w:delText>省交通检测公司党委办公室</w:delText>
        </w:r>
      </w:del>
      <w:del w:id="149" w:author="孙舒亚" w:date="2023-12-11T09:43:13Z">
        <w:r>
          <w:rPr>
            <w:rFonts w:hint="eastAsia" w:ascii="仿宋_GB2312" w:eastAsia="仿宋_GB2312"/>
            <w:color w:val="auto"/>
            <w:sz w:val="32"/>
            <w:szCs w:val="32"/>
            <w:lang w:val="en-US" w:eastAsia="zh-CN"/>
          </w:rPr>
          <w:delText>(</w:delText>
        </w:r>
      </w:del>
      <w:del w:id="150" w:author="孙舒亚" w:date="2023-12-11T09:43:13Z">
        <w:r>
          <w:rPr>
            <w:rFonts w:hint="eastAsia" w:ascii="仿宋_GB2312" w:eastAsia="仿宋_GB2312"/>
            <w:color w:val="auto"/>
            <w:sz w:val="32"/>
            <w:szCs w:val="32"/>
            <w:lang w:eastAsia="zh-CN"/>
          </w:rPr>
          <w:delText>综合事务部</w:delText>
        </w:r>
      </w:del>
      <w:del w:id="151" w:author="孙舒亚" w:date="2023-12-11T09:43:13Z">
        <w:r>
          <w:rPr>
            <w:rFonts w:hint="eastAsia" w:ascii="仿宋_GB2312" w:eastAsia="仿宋_GB2312"/>
            <w:color w:val="auto"/>
            <w:sz w:val="32"/>
            <w:szCs w:val="32"/>
            <w:lang w:val="en-US" w:eastAsia="zh-CN"/>
          </w:rPr>
          <w:delText>)</w:delText>
        </w:r>
      </w:del>
      <w:del w:id="152" w:author="孙舒亚" w:date="2023-12-11T09:43:13Z">
        <w:r>
          <w:rPr>
            <w:rFonts w:hint="eastAsia" w:ascii="仿宋_GB2312" w:eastAsia="仿宋_GB2312"/>
            <w:color w:val="auto"/>
            <w:sz w:val="32"/>
            <w:szCs w:val="32"/>
            <w:lang w:eastAsia="zh-CN"/>
          </w:rPr>
          <w:delText>主任</w:delText>
        </w:r>
      </w:del>
      <w:del w:id="153" w:author="孙舒亚" w:date="2023-12-11T09:43:13Z">
        <w:r>
          <w:rPr>
            <w:rFonts w:hint="eastAsia" w:ascii="仿宋_GB2312" w:eastAsia="仿宋_GB2312"/>
            <w:color w:val="auto"/>
            <w:sz w:val="32"/>
            <w:szCs w:val="32"/>
          </w:rPr>
          <w:delText>岗位</w:delText>
        </w:r>
      </w:del>
      <w:del w:id="154" w:author="孙舒亚" w:date="2023-12-11T09:43:13Z">
        <w:r>
          <w:rPr>
            <w:rFonts w:hint="eastAsia" w:ascii="仿宋_GB2312" w:eastAsia="仿宋_GB2312"/>
            <w:color w:val="auto"/>
            <w:sz w:val="32"/>
            <w:szCs w:val="32"/>
            <w:lang w:val="en-US" w:eastAsia="zh-CN"/>
          </w:rPr>
          <w:delText>(</w:delText>
        </w:r>
      </w:del>
      <w:del w:id="155" w:author="孙舒亚" w:date="2023-12-11T09:43:13Z">
        <w:r>
          <w:rPr>
            <w:rFonts w:hint="eastAsia" w:ascii="仿宋_GB2312" w:eastAsia="仿宋_GB2312"/>
            <w:color w:val="auto"/>
            <w:sz w:val="32"/>
            <w:szCs w:val="32"/>
          </w:rPr>
          <w:delText>1个</w:delText>
        </w:r>
      </w:del>
      <w:del w:id="156"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58" w:author="孙舒亚" w:date="2023-12-11T09:43:13Z"/>
          <w:rFonts w:hint="eastAsia" w:ascii="楷体" w:hAnsi="楷体" w:eastAsia="楷体" w:cs="楷体"/>
          <w:b w:val="0"/>
          <w:bCs w:val="0"/>
          <w:color w:val="auto"/>
          <w:sz w:val="32"/>
          <w:szCs w:val="32"/>
        </w:rPr>
        <w:pPrChange w:id="157"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59" w:author="孙舒亚" w:date="2023-12-11T09:43:13Z">
        <w:r>
          <w:rPr>
            <w:rFonts w:hint="eastAsia" w:ascii="楷体" w:hAnsi="楷体" w:eastAsia="楷体" w:cs="楷体"/>
            <w:b w:val="0"/>
            <w:bCs w:val="0"/>
            <w:color w:val="auto"/>
            <w:sz w:val="32"/>
            <w:szCs w:val="32"/>
            <w:lang w:val="en-US" w:eastAsia="zh-CN"/>
          </w:rPr>
          <w:delText>(二)</w:delText>
        </w:r>
      </w:del>
      <w:del w:id="160" w:author="孙舒亚" w:date="2023-12-11T09:43:13Z">
        <w:r>
          <w:rPr>
            <w:rFonts w:hint="eastAsia" w:ascii="楷体" w:hAnsi="楷体" w:eastAsia="楷体" w:cs="楷体"/>
            <w:b w:val="0"/>
            <w:bCs w:val="0"/>
            <w:color w:val="auto"/>
            <w:sz w:val="32"/>
            <w:szCs w:val="32"/>
          </w:rPr>
          <w:delText>集团</w:delText>
        </w:r>
      </w:del>
      <w:del w:id="161" w:author="孙舒亚" w:date="2023-12-11T09:43:13Z">
        <w:r>
          <w:rPr>
            <w:rFonts w:hint="eastAsia" w:ascii="楷体" w:hAnsi="楷体" w:eastAsia="楷体" w:cs="楷体"/>
            <w:b w:val="0"/>
            <w:bCs w:val="0"/>
            <w:color w:val="auto"/>
            <w:sz w:val="32"/>
            <w:szCs w:val="32"/>
            <w:lang w:eastAsia="zh-CN"/>
          </w:rPr>
          <w:delText>二级公司初级副职</w:delText>
        </w:r>
      </w:del>
      <w:del w:id="162" w:author="孙舒亚" w:date="2023-12-11T09:43:13Z">
        <w:r>
          <w:rPr>
            <w:rFonts w:hint="eastAsia" w:ascii="楷体" w:hAnsi="楷体" w:eastAsia="楷体" w:cs="楷体"/>
            <w:b w:val="0"/>
            <w:bCs w:val="0"/>
            <w:color w:val="auto"/>
            <w:sz w:val="32"/>
            <w:szCs w:val="32"/>
          </w:rPr>
          <w:delText>管理岗位(</w:delText>
        </w:r>
      </w:del>
      <w:del w:id="163" w:author="孙舒亚" w:date="2023-12-11T09:43:13Z">
        <w:r>
          <w:rPr>
            <w:rFonts w:hint="eastAsia" w:ascii="楷体" w:hAnsi="楷体" w:eastAsia="楷体" w:cs="楷体"/>
            <w:b w:val="0"/>
            <w:bCs w:val="0"/>
            <w:color w:val="auto"/>
            <w:sz w:val="32"/>
            <w:szCs w:val="32"/>
            <w:lang w:val="en-US" w:eastAsia="zh-CN"/>
          </w:rPr>
          <w:delText>7</w:delText>
        </w:r>
      </w:del>
      <w:del w:id="164" w:author="孙舒亚" w:date="2023-12-11T09:43:13Z">
        <w:r>
          <w:rPr>
            <w:rFonts w:hint="eastAsia" w:ascii="楷体" w:hAnsi="楷体" w:eastAsia="楷体" w:cs="楷体"/>
            <w:b w:val="0"/>
            <w:bCs w:val="0"/>
            <w:color w:val="auto"/>
            <w:sz w:val="32"/>
            <w:szCs w:val="32"/>
          </w:rPr>
          <w:delText>个)</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66" w:author="孙舒亚" w:date="2023-12-11T09:43:13Z"/>
          <w:rFonts w:hint="eastAsia" w:ascii="仿宋_GB2312" w:eastAsia="仿宋_GB2312"/>
          <w:color w:val="auto"/>
          <w:sz w:val="32"/>
          <w:szCs w:val="32"/>
          <w:lang w:val="en-US" w:eastAsia="zh-CN"/>
        </w:rPr>
        <w:pPrChange w:id="165"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67" w:author="孙舒亚" w:date="2023-12-11T09:43:13Z">
        <w:r>
          <w:rPr>
            <w:rFonts w:hint="eastAsia" w:ascii="仿宋_GB2312" w:eastAsia="仿宋_GB2312"/>
            <w:color w:val="auto"/>
            <w:sz w:val="32"/>
            <w:szCs w:val="32"/>
            <w:lang w:val="en-US" w:eastAsia="zh-CN"/>
          </w:rPr>
          <w:delText>1.</w:delText>
        </w:r>
      </w:del>
      <w:del w:id="168" w:author="孙舒亚" w:date="2023-12-11T09:43:13Z">
        <w:r>
          <w:rPr>
            <w:rFonts w:hint="eastAsia" w:ascii="仿宋_GB2312" w:eastAsia="仿宋_GB2312"/>
            <w:color w:val="auto"/>
            <w:sz w:val="32"/>
            <w:szCs w:val="32"/>
            <w:lang w:eastAsia="zh-CN"/>
          </w:rPr>
          <w:delText>省交投公司综合事务部副部长岗位</w:delText>
        </w:r>
      </w:del>
      <w:del w:id="169" w:author="孙舒亚" w:date="2023-12-11T09:43:13Z">
        <w:r>
          <w:rPr>
            <w:rFonts w:hint="eastAsia" w:ascii="仿宋_GB2312" w:eastAsia="仿宋_GB2312"/>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71" w:author="孙舒亚" w:date="2023-12-11T09:43:13Z"/>
          <w:rFonts w:hint="eastAsia" w:ascii="仿宋_GB2312" w:eastAsia="仿宋_GB2312"/>
          <w:color w:val="auto"/>
          <w:sz w:val="32"/>
          <w:szCs w:val="32"/>
          <w:lang w:val="en-US" w:eastAsia="zh-CN"/>
        </w:rPr>
        <w:pPrChange w:id="170"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72" w:author="孙舒亚" w:date="2023-12-11T09:43:13Z">
        <w:r>
          <w:rPr>
            <w:rFonts w:hint="eastAsia" w:ascii="仿宋_GB2312" w:eastAsia="仿宋_GB2312"/>
            <w:color w:val="auto"/>
            <w:sz w:val="32"/>
            <w:szCs w:val="32"/>
            <w:lang w:val="en-US" w:eastAsia="zh-CN"/>
          </w:rPr>
          <w:delText>2.</w:delText>
        </w:r>
      </w:del>
      <w:del w:id="173" w:author="孙舒亚" w:date="2023-12-11T09:43:13Z">
        <w:r>
          <w:rPr>
            <w:rFonts w:hint="eastAsia" w:ascii="仿宋_GB2312" w:eastAsia="仿宋_GB2312"/>
            <w:color w:val="auto"/>
            <w:sz w:val="32"/>
            <w:szCs w:val="32"/>
            <w:lang w:eastAsia="zh-CN"/>
          </w:rPr>
          <w:delText>省交控建工集团党委组织部</w:delText>
        </w:r>
      </w:del>
      <w:del w:id="174" w:author="孙舒亚" w:date="2023-12-11T09:43:13Z">
        <w:r>
          <w:rPr>
            <w:rFonts w:hint="eastAsia" w:ascii="仿宋_GB2312" w:eastAsia="仿宋_GB2312"/>
            <w:color w:val="auto"/>
            <w:sz w:val="32"/>
            <w:szCs w:val="32"/>
            <w:lang w:val="en-US" w:eastAsia="zh-CN"/>
          </w:rPr>
          <w:delText>(人力资源部)副部长</w:delText>
        </w:r>
      </w:del>
      <w:del w:id="175" w:author="孙舒亚" w:date="2023-12-11T09:43:13Z">
        <w:r>
          <w:rPr>
            <w:rFonts w:hint="eastAsia" w:ascii="仿宋_GB2312" w:eastAsia="仿宋_GB2312"/>
            <w:color w:val="auto"/>
            <w:sz w:val="32"/>
            <w:szCs w:val="32"/>
          </w:rPr>
          <w:delText>岗位</w:delText>
        </w:r>
      </w:del>
      <w:del w:id="176" w:author="孙舒亚" w:date="2023-12-11T09:43:13Z">
        <w:r>
          <w:rPr>
            <w:rFonts w:hint="eastAsia" w:ascii="仿宋_GB2312" w:eastAsia="仿宋_GB2312"/>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78" w:author="孙舒亚" w:date="2023-12-11T09:43:13Z"/>
          <w:rFonts w:hint="eastAsia" w:ascii="仿宋_GB2312" w:eastAsia="仿宋_GB2312"/>
          <w:color w:val="auto"/>
          <w:sz w:val="32"/>
          <w:szCs w:val="32"/>
          <w:lang w:val="en-US" w:eastAsia="zh-CN"/>
        </w:rPr>
        <w:pPrChange w:id="177"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79" w:author="孙舒亚" w:date="2023-12-11T09:43:13Z">
        <w:r>
          <w:rPr>
            <w:rFonts w:hint="eastAsia" w:ascii="仿宋_GB2312" w:eastAsia="仿宋_GB2312"/>
            <w:color w:val="auto"/>
            <w:sz w:val="32"/>
            <w:szCs w:val="32"/>
            <w:lang w:val="en-US" w:eastAsia="zh-CN"/>
          </w:rPr>
          <w:delText>3.</w:delText>
        </w:r>
      </w:del>
      <w:del w:id="180" w:author="孙舒亚" w:date="2023-12-11T09:43:13Z">
        <w:r>
          <w:rPr>
            <w:rFonts w:hint="eastAsia" w:ascii="仿宋_GB2312" w:eastAsia="仿宋_GB2312"/>
            <w:color w:val="auto"/>
            <w:sz w:val="32"/>
            <w:szCs w:val="32"/>
            <w:lang w:eastAsia="zh-CN"/>
          </w:rPr>
          <w:delText>省高速运营公司财务管理部副部长</w:delText>
        </w:r>
      </w:del>
      <w:del w:id="181" w:author="孙舒亚" w:date="2023-12-11T09:43:13Z">
        <w:r>
          <w:rPr>
            <w:rFonts w:hint="eastAsia" w:ascii="仿宋_GB2312" w:eastAsia="仿宋_GB2312"/>
            <w:color w:val="auto"/>
            <w:sz w:val="32"/>
            <w:szCs w:val="32"/>
          </w:rPr>
          <w:delText>岗位</w:delText>
        </w:r>
      </w:del>
      <w:del w:id="182" w:author="孙舒亚" w:date="2023-12-11T09:43:13Z">
        <w:r>
          <w:rPr>
            <w:rFonts w:hint="eastAsia" w:ascii="仿宋_GB2312" w:eastAsia="仿宋_GB2312"/>
            <w:color w:val="auto"/>
            <w:sz w:val="32"/>
            <w:szCs w:val="32"/>
            <w:lang w:val="en-US" w:eastAsia="zh-CN"/>
          </w:rPr>
          <w:delText>(</w:delText>
        </w:r>
      </w:del>
      <w:del w:id="183" w:author="孙舒亚" w:date="2023-12-11T09:43:13Z">
        <w:r>
          <w:rPr>
            <w:rFonts w:hint="eastAsia" w:ascii="仿宋_GB2312" w:eastAsia="仿宋_GB2312"/>
            <w:color w:val="auto"/>
            <w:sz w:val="32"/>
            <w:szCs w:val="32"/>
          </w:rPr>
          <w:delText>1个</w:delText>
        </w:r>
      </w:del>
      <w:del w:id="184"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86" w:author="孙舒亚" w:date="2023-12-11T09:43:13Z"/>
          <w:rFonts w:hint="eastAsia" w:ascii="仿宋_GB2312" w:eastAsia="仿宋_GB2312"/>
          <w:color w:val="auto"/>
          <w:sz w:val="32"/>
          <w:szCs w:val="32"/>
          <w:lang w:val="en-US" w:eastAsia="zh-CN"/>
        </w:rPr>
        <w:pPrChange w:id="18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87" w:author="孙舒亚" w:date="2023-12-11T09:43:13Z">
        <w:r>
          <w:rPr>
            <w:rFonts w:hint="eastAsia" w:ascii="仿宋_GB2312" w:eastAsia="仿宋_GB2312"/>
            <w:color w:val="auto"/>
            <w:sz w:val="32"/>
            <w:szCs w:val="32"/>
            <w:lang w:val="en-US" w:eastAsia="zh-CN"/>
          </w:rPr>
          <w:delText>4</w:delText>
        </w:r>
      </w:del>
      <w:del w:id="188" w:author="孙舒亚" w:date="2023-12-11T09:43:13Z">
        <w:r>
          <w:rPr>
            <w:rFonts w:hint="eastAsia" w:ascii="仿宋_GB2312" w:eastAsia="仿宋_GB2312"/>
            <w:color w:val="auto"/>
            <w:sz w:val="32"/>
            <w:szCs w:val="32"/>
          </w:rPr>
          <w:delText>.</w:delText>
        </w:r>
      </w:del>
      <w:del w:id="189" w:author="孙舒亚" w:date="2023-12-11T09:43:13Z">
        <w:r>
          <w:rPr>
            <w:rFonts w:hint="eastAsia" w:ascii="仿宋_GB2312" w:eastAsia="仿宋_GB2312"/>
            <w:color w:val="auto"/>
            <w:sz w:val="32"/>
            <w:szCs w:val="32"/>
            <w:lang w:eastAsia="zh-CN"/>
          </w:rPr>
          <w:delText>省湖旅集团法务审计部副部长</w:delText>
        </w:r>
      </w:del>
      <w:del w:id="190" w:author="孙舒亚" w:date="2023-12-11T09:43:13Z">
        <w:r>
          <w:rPr>
            <w:rFonts w:hint="eastAsia" w:ascii="仿宋_GB2312" w:eastAsia="仿宋_GB2312"/>
            <w:color w:val="auto"/>
            <w:sz w:val="32"/>
            <w:szCs w:val="32"/>
          </w:rPr>
          <w:delText>岗位</w:delText>
        </w:r>
      </w:del>
      <w:del w:id="191" w:author="孙舒亚" w:date="2023-12-11T09:43:13Z">
        <w:r>
          <w:rPr>
            <w:rFonts w:hint="eastAsia" w:ascii="仿宋_GB2312" w:eastAsia="仿宋_GB2312"/>
            <w:color w:val="auto"/>
            <w:sz w:val="32"/>
            <w:szCs w:val="32"/>
            <w:lang w:val="en-US" w:eastAsia="zh-CN"/>
          </w:rPr>
          <w:delText>(1</w:delText>
        </w:r>
      </w:del>
      <w:del w:id="192" w:author="孙舒亚" w:date="2023-12-11T09:43:13Z">
        <w:r>
          <w:rPr>
            <w:rFonts w:hint="eastAsia" w:ascii="仿宋_GB2312" w:eastAsia="仿宋_GB2312"/>
            <w:color w:val="auto"/>
            <w:sz w:val="32"/>
            <w:szCs w:val="32"/>
          </w:rPr>
          <w:delText>个</w:delText>
        </w:r>
      </w:del>
      <w:del w:id="193"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95" w:author="孙舒亚" w:date="2023-12-11T09:43:13Z"/>
          <w:rFonts w:hint="eastAsia" w:ascii="仿宋_GB2312" w:eastAsia="仿宋_GB2312"/>
          <w:color w:val="auto"/>
          <w:sz w:val="32"/>
          <w:szCs w:val="32"/>
        </w:rPr>
        <w:pPrChange w:id="19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96" w:author="孙舒亚" w:date="2023-12-11T09:43:13Z">
        <w:r>
          <w:rPr>
            <w:rFonts w:hint="eastAsia" w:ascii="仿宋_GB2312" w:eastAsia="仿宋_GB2312"/>
            <w:color w:val="auto"/>
            <w:sz w:val="32"/>
            <w:szCs w:val="32"/>
            <w:lang w:val="en-US" w:eastAsia="zh-CN"/>
          </w:rPr>
          <w:delText>5</w:delText>
        </w:r>
      </w:del>
      <w:del w:id="197" w:author="孙舒亚" w:date="2023-12-11T09:43:13Z">
        <w:r>
          <w:rPr>
            <w:rFonts w:hint="eastAsia" w:ascii="仿宋_GB2312" w:eastAsia="仿宋_GB2312"/>
            <w:color w:val="auto"/>
            <w:sz w:val="32"/>
            <w:szCs w:val="32"/>
          </w:rPr>
          <w:delText>.</w:delText>
        </w:r>
      </w:del>
      <w:del w:id="198" w:author="孙舒亚" w:date="2023-12-11T09:43:13Z">
        <w:r>
          <w:rPr>
            <w:rFonts w:hint="eastAsia" w:ascii="仿宋_GB2312" w:eastAsia="仿宋_GB2312"/>
            <w:color w:val="auto"/>
            <w:sz w:val="32"/>
            <w:szCs w:val="32"/>
            <w:lang w:eastAsia="zh-CN"/>
          </w:rPr>
          <w:delText>省湖旅集团党委宣传部副部长</w:delText>
        </w:r>
      </w:del>
      <w:del w:id="199" w:author="孙舒亚" w:date="2023-12-11T09:43:13Z">
        <w:r>
          <w:rPr>
            <w:rFonts w:hint="eastAsia" w:ascii="仿宋_GB2312" w:eastAsia="仿宋_GB2312"/>
            <w:color w:val="auto"/>
            <w:sz w:val="32"/>
            <w:szCs w:val="32"/>
          </w:rPr>
          <w:delText>岗位</w:delText>
        </w:r>
      </w:del>
      <w:del w:id="200" w:author="孙舒亚" w:date="2023-12-11T09:43:13Z">
        <w:r>
          <w:rPr>
            <w:rFonts w:hint="eastAsia" w:ascii="仿宋_GB2312" w:eastAsia="仿宋_GB2312"/>
            <w:color w:val="auto"/>
            <w:sz w:val="32"/>
            <w:szCs w:val="32"/>
            <w:lang w:val="en-US" w:eastAsia="zh-CN"/>
          </w:rPr>
          <w:delText>(1</w:delText>
        </w:r>
      </w:del>
      <w:del w:id="201" w:author="孙舒亚" w:date="2023-12-11T09:43:13Z">
        <w:r>
          <w:rPr>
            <w:rFonts w:hint="eastAsia" w:ascii="仿宋_GB2312" w:eastAsia="仿宋_GB2312"/>
            <w:color w:val="auto"/>
            <w:sz w:val="32"/>
            <w:szCs w:val="32"/>
          </w:rPr>
          <w:delText>个</w:delText>
        </w:r>
      </w:del>
      <w:del w:id="202"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04" w:author="孙舒亚" w:date="2023-12-11T09:43:13Z"/>
          <w:rFonts w:hint="eastAsia" w:ascii="仿宋_GB2312" w:eastAsia="仿宋_GB2312"/>
          <w:color w:val="auto"/>
          <w:sz w:val="32"/>
          <w:szCs w:val="32"/>
        </w:rPr>
        <w:pPrChange w:id="20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05" w:author="孙舒亚" w:date="2023-12-11T09:43:13Z">
        <w:r>
          <w:rPr>
            <w:rFonts w:hint="eastAsia" w:ascii="仿宋_GB2312" w:eastAsia="仿宋_GB2312"/>
            <w:color w:val="auto"/>
            <w:sz w:val="32"/>
            <w:szCs w:val="32"/>
            <w:lang w:val="en-US" w:eastAsia="zh-CN"/>
          </w:rPr>
          <w:delText>6.</w:delText>
        </w:r>
      </w:del>
      <w:del w:id="206" w:author="孙舒亚" w:date="2023-12-11T09:43:13Z">
        <w:r>
          <w:rPr>
            <w:rFonts w:hint="eastAsia" w:ascii="仿宋_GB2312" w:eastAsia="仿宋_GB2312"/>
            <w:color w:val="auto"/>
            <w:sz w:val="32"/>
            <w:szCs w:val="32"/>
            <w:lang w:eastAsia="zh-CN"/>
          </w:rPr>
          <w:delText>省交控绿色产业公司党委办公室</w:delText>
        </w:r>
      </w:del>
      <w:del w:id="207" w:author="孙舒亚" w:date="2023-12-11T09:43:13Z">
        <w:r>
          <w:rPr>
            <w:rFonts w:hint="eastAsia" w:ascii="仿宋_GB2312" w:eastAsia="仿宋_GB2312"/>
            <w:color w:val="auto"/>
            <w:sz w:val="32"/>
            <w:szCs w:val="32"/>
            <w:lang w:val="en-US" w:eastAsia="zh-CN"/>
          </w:rPr>
          <w:delText>(综合事务部)副主任</w:delText>
        </w:r>
      </w:del>
      <w:del w:id="208" w:author="孙舒亚" w:date="2023-12-11T09:43:13Z">
        <w:r>
          <w:rPr>
            <w:rFonts w:hint="eastAsia" w:ascii="仿宋_GB2312" w:eastAsia="仿宋_GB2312"/>
            <w:color w:val="auto"/>
            <w:sz w:val="32"/>
            <w:szCs w:val="32"/>
          </w:rPr>
          <w:delText>岗位</w:delText>
        </w:r>
      </w:del>
      <w:del w:id="209" w:author="孙舒亚" w:date="2023-12-11T09:43:13Z">
        <w:r>
          <w:rPr>
            <w:rFonts w:hint="eastAsia" w:ascii="仿宋_GB2312" w:eastAsia="仿宋_GB2312"/>
            <w:color w:val="auto"/>
            <w:sz w:val="32"/>
            <w:szCs w:val="32"/>
            <w:lang w:val="en-US" w:eastAsia="zh-CN"/>
          </w:rPr>
          <w:delText>(1</w:delText>
        </w:r>
      </w:del>
      <w:del w:id="210" w:author="孙舒亚" w:date="2023-12-11T09:43:13Z">
        <w:r>
          <w:rPr>
            <w:rFonts w:hint="eastAsia" w:ascii="仿宋_GB2312" w:eastAsia="仿宋_GB2312"/>
            <w:color w:val="auto"/>
            <w:sz w:val="32"/>
            <w:szCs w:val="32"/>
          </w:rPr>
          <w:delText>个</w:delText>
        </w:r>
      </w:del>
      <w:del w:id="211" w:author="孙舒亚" w:date="2023-12-11T09:43:13Z">
        <w:r>
          <w:rPr>
            <w:rFonts w:hint="eastAsia" w:ascii="仿宋_GB2312" w:eastAsia="仿宋_GB2312"/>
            <w:color w:val="auto"/>
            <w:sz w:val="32"/>
            <w:szCs w:val="32"/>
            <w:lang w:val="en-US" w:eastAsia="zh-CN"/>
          </w:rPr>
          <w:delText>)</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rPr>
          <w:del w:id="213" w:author="孙舒亚" w:date="2023-12-11T09:43:13Z"/>
          <w:rFonts w:hint="default" w:eastAsia="仿宋_GB2312"/>
          <w:lang w:val="en-US" w:eastAsia="zh-CN"/>
        </w:rPr>
        <w:pPrChange w:id="212" w:author="马丽娟" w:date="2023-12-05T10:19:3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textAlignment w:val="auto"/>
          </w:pPr>
        </w:pPrChange>
      </w:pPr>
      <w:del w:id="214" w:author="孙舒亚" w:date="2023-12-11T09:43:13Z">
        <w:r>
          <w:rPr>
            <w:rFonts w:hint="eastAsia" w:ascii="仿宋_GB2312" w:eastAsia="仿宋_GB2312"/>
            <w:color w:val="auto"/>
            <w:sz w:val="32"/>
            <w:szCs w:val="32"/>
            <w:lang w:val="en-US" w:eastAsia="zh-CN"/>
          </w:rPr>
          <w:delText>7.省交控绿色产业公司财务管理部副部长岗位(1个)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16" w:author="孙舒亚" w:date="2023-12-11T09:43:13Z"/>
          <w:rFonts w:hint="eastAsia" w:ascii="黑体" w:hAnsi="黑体" w:eastAsia="黑体" w:cs="黑体"/>
          <w:color w:val="auto"/>
          <w:sz w:val="32"/>
          <w:szCs w:val="32"/>
        </w:rPr>
        <w:pPrChange w:id="21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17" w:author="孙舒亚" w:date="2023-12-11T09:43:13Z">
        <w:r>
          <w:rPr>
            <w:rFonts w:hint="eastAsia" w:ascii="黑体" w:hAnsi="黑体" w:eastAsia="黑体" w:cs="黑体"/>
            <w:color w:val="auto"/>
            <w:sz w:val="32"/>
            <w:szCs w:val="32"/>
          </w:rPr>
          <w:delText>四、资格条件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19" w:author="孙舒亚" w:date="2023-12-11T09:43:13Z"/>
          <w:rFonts w:hint="eastAsia" w:ascii="楷体" w:hAnsi="楷体" w:eastAsia="楷体" w:cs="楷体"/>
          <w:color w:val="auto"/>
          <w:sz w:val="32"/>
          <w:szCs w:val="32"/>
        </w:rPr>
        <w:pPrChange w:id="21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20" w:author="孙舒亚" w:date="2023-12-11T09:43:13Z">
        <w:r>
          <w:rPr>
            <w:rFonts w:hint="eastAsia" w:ascii="楷体" w:hAnsi="楷体" w:eastAsia="楷体" w:cs="楷体"/>
            <w:color w:val="auto"/>
            <w:sz w:val="32"/>
            <w:szCs w:val="32"/>
          </w:rPr>
          <w:delText>(一)基本资格条件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22" w:author="孙舒亚" w:date="2023-12-11T09:43:13Z"/>
          <w:rFonts w:hint="eastAsia" w:ascii="仿宋_GB2312" w:hAnsi="仿宋_GB2312" w:eastAsia="仿宋_GB2312" w:cs="仿宋_GB2312"/>
          <w:color w:val="auto"/>
          <w:spacing w:val="6"/>
          <w:sz w:val="32"/>
          <w:szCs w:val="32"/>
          <w:lang w:val="en-US" w:eastAsia="zh-CN"/>
        </w:rPr>
        <w:pPrChange w:id="22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3" w:author="孙舒亚" w:date="2023-12-11T09:43:13Z">
        <w:r>
          <w:rPr>
            <w:rFonts w:hint="eastAsia" w:ascii="仿宋_GB2312" w:hAnsi="仿宋_GB2312" w:eastAsia="仿宋_GB2312" w:cs="仿宋_GB2312"/>
            <w:color w:val="auto"/>
            <w:spacing w:val="6"/>
            <w:sz w:val="32"/>
            <w:szCs w:val="32"/>
            <w:lang w:val="en-US" w:eastAsia="zh-CN"/>
            <w:rPrChange w:id="224" w:author="马丽娟" w:date="2023-12-06T09:32:25Z">
              <w:rPr>
                <w:rFonts w:hint="default" w:ascii="Times New Roman" w:hAnsi="Times New Roman" w:eastAsia="仿宋_GB2312" w:cs="Times New Roman"/>
                <w:color w:val="auto"/>
                <w:spacing w:val="6"/>
                <w:sz w:val="32"/>
                <w:szCs w:val="32"/>
                <w:lang w:val="en-US" w:eastAsia="zh-CN"/>
              </w:rPr>
            </w:rPrChange>
          </w:rPr>
          <w:delText>1.</w:delText>
        </w:r>
      </w:del>
      <w:del w:id="225" w:author="孙舒亚" w:date="2023-12-11T09:43:13Z">
        <w:r>
          <w:rPr>
            <w:rFonts w:hint="eastAsia" w:ascii="仿宋_GB2312" w:hAnsi="仿宋_GB2312" w:eastAsia="仿宋_GB2312" w:cs="仿宋_GB2312"/>
            <w:color w:val="auto"/>
            <w:spacing w:val="6"/>
            <w:sz w:val="32"/>
            <w:szCs w:val="32"/>
            <w:lang w:val="en-US" w:eastAsia="zh-CN"/>
          </w:rPr>
          <w:delText>符合《干部选拔任用条例》第七条和《青海省属企业领导人员管理办法》第九条规定的基本条件，具有良好的政治素质和业务素质，品德端正，实绩突出，群众公认。</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27" w:author="孙舒亚" w:date="2023-12-11T09:43:13Z"/>
          <w:rFonts w:hint="eastAsia" w:ascii="仿宋_GB2312" w:hAnsi="仿宋_GB2312" w:eastAsia="仿宋_GB2312" w:cs="仿宋_GB2312"/>
          <w:color w:val="auto"/>
          <w:sz w:val="32"/>
          <w:szCs w:val="32"/>
          <w:lang w:val="en-US" w:eastAsia="zh-CN"/>
        </w:rPr>
        <w:pPrChange w:id="22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28" w:author="孙舒亚" w:date="2023-12-11T09:43:13Z">
        <w:r>
          <w:rPr>
            <w:rFonts w:hint="eastAsia" w:ascii="仿宋_GB2312" w:hAnsi="仿宋_GB2312" w:eastAsia="仿宋_GB2312" w:cs="仿宋_GB2312"/>
            <w:color w:val="auto"/>
            <w:sz w:val="32"/>
            <w:szCs w:val="32"/>
            <w:lang w:val="en-US" w:eastAsia="zh-CN"/>
            <w:rPrChange w:id="229" w:author="马丽娟" w:date="2023-12-06T09:32:25Z">
              <w:rPr>
                <w:rFonts w:hint="default" w:ascii="Times New Roman" w:hAnsi="Times New Roman" w:eastAsia="仿宋_GB2312" w:cs="Times New Roman"/>
                <w:color w:val="auto"/>
                <w:sz w:val="32"/>
                <w:szCs w:val="32"/>
                <w:lang w:val="en-US" w:eastAsia="zh-CN"/>
              </w:rPr>
            </w:rPrChange>
          </w:rPr>
          <w:delText>2.</w:delText>
        </w:r>
      </w:del>
      <w:del w:id="230" w:author="孙舒亚" w:date="2023-12-11T09:43:13Z">
        <w:r>
          <w:rPr>
            <w:rFonts w:hint="eastAsia" w:ascii="仿宋_GB2312" w:hAnsi="仿宋_GB2312" w:eastAsia="仿宋_GB2312" w:cs="仿宋_GB2312"/>
            <w:color w:val="auto"/>
            <w:sz w:val="32"/>
            <w:szCs w:val="32"/>
            <w:lang w:eastAsia="zh-CN"/>
          </w:rPr>
          <w:delText>竞聘初级正职</w:delText>
        </w:r>
      </w:del>
      <w:del w:id="231" w:author="孙舒亚" w:date="2023-12-11T09:43:13Z">
        <w:r>
          <w:rPr>
            <w:rFonts w:hint="eastAsia" w:ascii="仿宋_GB2312" w:hAnsi="仿宋_GB2312" w:eastAsia="仿宋_GB2312" w:cs="仿宋_GB2312"/>
            <w:color w:val="auto"/>
            <w:sz w:val="32"/>
            <w:szCs w:val="32"/>
          </w:rPr>
          <w:delText>管理岗位的，</w:delText>
        </w:r>
      </w:del>
      <w:del w:id="232" w:author="孙舒亚" w:date="2023-12-11T09:43:13Z">
        <w:r>
          <w:rPr>
            <w:rFonts w:hint="eastAsia" w:ascii="仿宋_GB2312" w:hAnsi="仿宋_GB2312" w:eastAsia="仿宋_GB2312" w:cs="仿宋_GB2312"/>
            <w:color w:val="auto"/>
            <w:sz w:val="32"/>
            <w:szCs w:val="32"/>
            <w:lang w:eastAsia="zh-CN"/>
          </w:rPr>
          <w:delText>应当在同层级副职岗位工作</w:delText>
        </w:r>
      </w:del>
      <w:del w:id="233" w:author="孙舒亚" w:date="2023-12-11T09:43:13Z">
        <w:r>
          <w:rPr>
            <w:rFonts w:hint="eastAsia" w:ascii="仿宋_GB2312" w:hAnsi="仿宋_GB2312" w:eastAsia="仿宋_GB2312" w:cs="仿宋_GB2312"/>
            <w:color w:val="auto"/>
            <w:sz w:val="32"/>
            <w:szCs w:val="32"/>
            <w:lang w:val="en-US" w:eastAsia="zh-CN"/>
          </w:rPr>
          <w:delText>2年以上</w:delText>
        </w:r>
      </w:del>
      <w:del w:id="234" w:author="孙舒亚" w:date="2023-12-11T09:43:13Z">
        <w:r>
          <w:rPr>
            <w:rFonts w:hint="default" w:ascii="仿宋_GB2312" w:hAnsi="仿宋_GB2312" w:eastAsia="仿宋_GB2312" w:cs="仿宋_GB2312"/>
            <w:color w:val="auto"/>
            <w:sz w:val="32"/>
            <w:szCs w:val="32"/>
            <w:lang w:val="en-US" w:eastAsia="zh-CN"/>
          </w:rPr>
          <w:delText>。</w:delText>
        </w:r>
      </w:del>
      <w:del w:id="235" w:author="孙舒亚" w:date="2023-12-11T09:43:13Z">
        <w:r>
          <w:rPr>
            <w:rFonts w:hint="eastAsia" w:ascii="仿宋_GB2312" w:hAnsi="仿宋_GB2312" w:eastAsia="仿宋_GB2312" w:cs="仿宋_GB2312"/>
            <w:color w:val="auto"/>
            <w:sz w:val="32"/>
            <w:szCs w:val="32"/>
            <w:lang w:val="en-US" w:eastAsia="zh-CN"/>
          </w:rPr>
          <w:delText>竞聘初级副职管理岗位的，应当具有3年以上相关工作经历。持有相关岗位副高级以上职称的条件可适当放宽。</w:delText>
        </w:r>
      </w:del>
      <w:del w:id="236" w:author="孙舒亚" w:date="2023-12-11T09:43:13Z">
        <w:r>
          <w:rPr>
            <w:rFonts w:hint="eastAsia" w:ascii="仿宋_GB2312" w:hAnsi="仿宋_GB2312" w:eastAsia="仿宋_GB2312" w:cs="仿宋_GB2312"/>
            <w:color w:val="auto"/>
            <w:sz w:val="32"/>
            <w:szCs w:val="32"/>
          </w:rPr>
          <w:delText>(任职时间截止到202</w:delText>
        </w:r>
      </w:del>
      <w:del w:id="237" w:author="孙舒亚" w:date="2023-12-11T09:43:13Z">
        <w:r>
          <w:rPr>
            <w:rFonts w:hint="eastAsia" w:ascii="仿宋_GB2312" w:hAnsi="仿宋_GB2312" w:eastAsia="仿宋_GB2312" w:cs="仿宋_GB2312"/>
            <w:color w:val="auto"/>
            <w:sz w:val="32"/>
            <w:szCs w:val="32"/>
            <w:lang w:val="en-US" w:eastAsia="zh-CN"/>
          </w:rPr>
          <w:delText>3</w:delText>
        </w:r>
      </w:del>
      <w:del w:id="238" w:author="孙舒亚" w:date="2023-12-11T09:43:13Z">
        <w:r>
          <w:rPr>
            <w:rFonts w:hint="eastAsia" w:ascii="仿宋_GB2312" w:hAnsi="仿宋_GB2312" w:eastAsia="仿宋_GB2312" w:cs="仿宋_GB2312"/>
            <w:color w:val="auto"/>
            <w:sz w:val="32"/>
            <w:szCs w:val="32"/>
          </w:rPr>
          <w:delText>年</w:delText>
        </w:r>
      </w:del>
      <w:del w:id="239" w:author="孙舒亚" w:date="2023-12-11T09:43:13Z">
        <w:r>
          <w:rPr>
            <w:rFonts w:hint="eastAsia" w:ascii="仿宋_GB2312" w:hAnsi="仿宋_GB2312" w:eastAsia="仿宋_GB2312" w:cs="仿宋_GB2312"/>
            <w:color w:val="auto"/>
            <w:sz w:val="32"/>
            <w:szCs w:val="32"/>
            <w:lang w:val="en-US" w:eastAsia="zh-CN"/>
          </w:rPr>
          <w:delText>12</w:delText>
        </w:r>
      </w:del>
      <w:del w:id="240" w:author="孙舒亚" w:date="2023-12-11T09:43:13Z">
        <w:r>
          <w:rPr>
            <w:rFonts w:hint="eastAsia" w:ascii="仿宋_GB2312" w:hAnsi="仿宋_GB2312" w:eastAsia="仿宋_GB2312" w:cs="仿宋_GB2312"/>
            <w:color w:val="auto"/>
            <w:sz w:val="32"/>
            <w:szCs w:val="32"/>
          </w:rPr>
          <w:delText>月</w:delText>
        </w:r>
      </w:del>
      <w:del w:id="241" w:author="孙舒亚" w:date="2023-12-11T09:43:13Z">
        <w:r>
          <w:rPr>
            <w:rFonts w:hint="eastAsia" w:ascii="仿宋_GB2312" w:hAnsi="仿宋_GB2312" w:eastAsia="仿宋_GB2312" w:cs="仿宋_GB2312"/>
            <w:color w:val="auto"/>
            <w:sz w:val="32"/>
            <w:szCs w:val="32"/>
            <w:lang w:val="en-US" w:eastAsia="zh-CN"/>
          </w:rPr>
          <w:delText>1日</w:delText>
        </w:r>
      </w:del>
      <w:del w:id="242" w:author="孙舒亚" w:date="2023-12-11T09:43:13Z">
        <w:r>
          <w:rPr>
            <w:rFonts w:hint="eastAsia" w:ascii="仿宋_GB2312" w:hAnsi="仿宋_GB2312" w:eastAsia="仿宋_GB2312" w:cs="仿宋_GB2312"/>
            <w:color w:val="auto"/>
            <w:sz w:val="32"/>
            <w:szCs w:val="32"/>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44" w:author="孙舒亚" w:date="2023-12-11T09:43:13Z"/>
          <w:rFonts w:hint="eastAsia" w:ascii="仿宋_GB2312" w:hAnsi="仿宋_GB2312" w:eastAsia="仿宋_GB2312" w:cs="仿宋_GB2312"/>
          <w:color w:val="auto"/>
          <w:spacing w:val="6"/>
          <w:sz w:val="32"/>
          <w:szCs w:val="32"/>
          <w:lang w:val="en-US" w:eastAsia="zh-CN"/>
        </w:rPr>
        <w:pPrChange w:id="24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45" w:author="孙舒亚" w:date="2023-12-11T09:43:13Z">
        <w:r>
          <w:rPr>
            <w:rFonts w:hint="eastAsia" w:ascii="Times New Roman" w:hAnsi="Times New Roman" w:eastAsia="仿宋_GB2312" w:cs="Times New Roman"/>
            <w:color w:val="auto"/>
            <w:sz w:val="32"/>
            <w:szCs w:val="32"/>
            <w:lang w:val="en-US" w:eastAsia="zh-CN"/>
          </w:rPr>
          <w:delText>3.</w:delText>
        </w:r>
      </w:del>
      <w:del w:id="246" w:author="孙舒亚" w:date="2023-12-11T09:43:13Z">
        <w:r>
          <w:rPr>
            <w:rFonts w:hint="eastAsia" w:ascii="仿宋_GB2312" w:hAnsi="仿宋_GB2312" w:eastAsia="仿宋_GB2312" w:cs="仿宋_GB2312"/>
            <w:color w:val="auto"/>
            <w:spacing w:val="6"/>
            <w:sz w:val="32"/>
            <w:szCs w:val="32"/>
            <w:lang w:val="en-US" w:eastAsia="zh-CN"/>
          </w:rPr>
          <w:delText>年龄在</w:delText>
        </w:r>
      </w:del>
      <w:del w:id="247" w:author="孙舒亚" w:date="2023-12-11T09:43:13Z">
        <w:r>
          <w:rPr>
            <w:rFonts w:hint="default" w:ascii="仿宋_GB2312" w:hAnsi="仿宋_GB2312" w:eastAsia="仿宋_GB2312" w:cs="仿宋_GB2312"/>
            <w:color w:val="auto"/>
            <w:spacing w:val="6"/>
            <w:sz w:val="32"/>
            <w:szCs w:val="32"/>
            <w:lang w:val="en-US" w:eastAsia="zh-CN"/>
          </w:rPr>
          <w:delText>45</w:delText>
        </w:r>
      </w:del>
      <w:del w:id="248" w:author="孙舒亚" w:date="2023-12-11T09:43:13Z">
        <w:r>
          <w:rPr>
            <w:rFonts w:hint="eastAsia" w:ascii="仿宋_GB2312" w:hAnsi="仿宋_GB2312" w:eastAsia="仿宋_GB2312" w:cs="仿宋_GB2312"/>
            <w:color w:val="auto"/>
            <w:spacing w:val="6"/>
            <w:sz w:val="32"/>
            <w:szCs w:val="32"/>
            <w:lang w:val="en-US" w:eastAsia="zh-CN"/>
          </w:rPr>
          <w:delText>周岁以下(19</w:delText>
        </w:r>
      </w:del>
      <w:del w:id="249" w:author="孙舒亚" w:date="2023-12-11T09:43:13Z">
        <w:r>
          <w:rPr>
            <w:rFonts w:hint="default" w:ascii="仿宋_GB2312" w:hAnsi="仿宋_GB2312" w:eastAsia="仿宋_GB2312" w:cs="仿宋_GB2312"/>
            <w:color w:val="auto"/>
            <w:spacing w:val="6"/>
            <w:sz w:val="32"/>
            <w:szCs w:val="32"/>
            <w:lang w:val="en-US" w:eastAsia="zh-CN"/>
          </w:rPr>
          <w:delText>78</w:delText>
        </w:r>
      </w:del>
      <w:del w:id="250" w:author="孙舒亚" w:date="2023-12-11T09:43:13Z">
        <w:r>
          <w:rPr>
            <w:rFonts w:hint="eastAsia" w:ascii="仿宋_GB2312" w:hAnsi="仿宋_GB2312" w:eastAsia="仿宋_GB2312" w:cs="仿宋_GB2312"/>
            <w:color w:val="auto"/>
            <w:spacing w:val="6"/>
            <w:sz w:val="32"/>
            <w:szCs w:val="32"/>
            <w:lang w:val="en-US" w:eastAsia="zh-CN"/>
          </w:rPr>
          <w:delText>年12月1日以后出生)。</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52" w:author="孙舒亚" w:date="2023-12-11T09:43:13Z"/>
          <w:rFonts w:hint="default" w:ascii="Times New Roman" w:hAnsi="Times New Roman" w:eastAsia="仿宋_GB2312" w:cs="Times New Roman"/>
          <w:color w:val="auto"/>
          <w:spacing w:val="6"/>
          <w:sz w:val="32"/>
          <w:szCs w:val="32"/>
          <w:lang w:val="en-US" w:eastAsia="zh-CN"/>
        </w:rPr>
        <w:pPrChange w:id="25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3" w:author="孙舒亚" w:date="2023-12-11T09:43:13Z">
        <w:r>
          <w:rPr>
            <w:rFonts w:hint="default" w:ascii="Times New Roman" w:hAnsi="Times New Roman" w:eastAsia="仿宋_GB2312" w:cs="Times New Roman"/>
            <w:color w:val="auto"/>
            <w:spacing w:val="6"/>
            <w:sz w:val="32"/>
            <w:szCs w:val="32"/>
            <w:lang w:val="en-US" w:eastAsia="zh-CN"/>
          </w:rPr>
          <w:delText>4.具有大学本科</w:delText>
        </w:r>
      </w:del>
      <w:del w:id="254" w:author="孙舒亚" w:date="2023-12-11T09:43:13Z">
        <w:r>
          <w:rPr>
            <w:rFonts w:hint="eastAsia" w:eastAsia="仿宋_GB2312" w:cs="Times New Roman"/>
            <w:color w:val="auto"/>
            <w:spacing w:val="6"/>
            <w:sz w:val="32"/>
            <w:szCs w:val="32"/>
            <w:lang w:val="en-US" w:eastAsia="zh-CN"/>
          </w:rPr>
          <w:delText>及</w:delText>
        </w:r>
      </w:del>
      <w:del w:id="255" w:author="孙舒亚" w:date="2023-12-11T09:43:13Z">
        <w:r>
          <w:rPr>
            <w:rFonts w:hint="default" w:ascii="Times New Roman" w:hAnsi="Times New Roman" w:eastAsia="仿宋_GB2312" w:cs="Times New Roman"/>
            <w:color w:val="auto"/>
            <w:spacing w:val="6"/>
            <w:sz w:val="32"/>
            <w:szCs w:val="32"/>
            <w:lang w:val="en-US" w:eastAsia="zh-CN"/>
          </w:rPr>
          <w:delText>以上文化程度。</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57" w:author="孙舒亚" w:date="2023-12-11T09:43:13Z"/>
          <w:rFonts w:hint="eastAsia" w:ascii="仿宋_GB2312" w:hAnsi="仿宋_GB2312" w:eastAsia="仿宋_GB2312" w:cs="仿宋_GB2312"/>
          <w:color w:val="auto"/>
          <w:spacing w:val="6"/>
          <w:sz w:val="32"/>
          <w:szCs w:val="32"/>
          <w:lang w:val="en-US" w:eastAsia="zh-CN"/>
        </w:rPr>
        <w:pPrChange w:id="256" w:author="马丽娟" w:date="2023-12-06T11:27:49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58" w:author="孙舒亚" w:date="2023-12-11T09:43:13Z">
        <w:r>
          <w:rPr>
            <w:rFonts w:hint="default" w:ascii="Times New Roman" w:hAnsi="Times New Roman" w:eastAsia="仿宋_GB2312" w:cs="Times New Roman"/>
            <w:color w:val="auto"/>
            <w:sz w:val="32"/>
            <w:szCs w:val="32"/>
            <w:lang w:val="en-US" w:eastAsia="zh-CN"/>
          </w:rPr>
          <w:delText>5.</w:delText>
        </w:r>
      </w:del>
      <w:del w:id="259" w:author="孙舒亚" w:date="2023-12-11T09:43:13Z">
        <w:r>
          <w:rPr>
            <w:rFonts w:hint="eastAsia" w:ascii="仿宋_GB2312" w:hAnsi="仿宋_GB2312" w:eastAsia="仿宋_GB2312" w:cs="仿宋_GB2312"/>
            <w:color w:val="auto"/>
            <w:spacing w:val="6"/>
            <w:sz w:val="32"/>
            <w:szCs w:val="32"/>
            <w:lang w:val="en-US" w:eastAsia="zh-CN"/>
          </w:rPr>
          <w:delText>在集团公司系统工作满1年以上(截止时间到2023年12月1日)。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61" w:author="孙舒亚" w:date="2023-12-11T09:43:13Z"/>
          <w:rFonts w:hint="default" w:ascii="Times New Roman" w:hAnsi="Times New Roman" w:eastAsia="仿宋_GB2312" w:cs="Times New Roman"/>
          <w:color w:val="auto"/>
          <w:spacing w:val="6"/>
          <w:sz w:val="32"/>
          <w:szCs w:val="32"/>
          <w:lang w:val="en-US" w:eastAsia="zh-CN"/>
        </w:rPr>
        <w:pPrChange w:id="260"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62" w:author="孙舒亚" w:date="2023-12-11T09:43:13Z">
        <w:r>
          <w:rPr>
            <w:rFonts w:hint="default" w:ascii="Times New Roman" w:hAnsi="Times New Roman" w:eastAsia="仿宋_GB2312" w:cs="Times New Roman"/>
            <w:color w:val="auto"/>
            <w:spacing w:val="6"/>
            <w:sz w:val="32"/>
            <w:szCs w:val="32"/>
            <w:lang w:val="en-US" w:eastAsia="zh-CN"/>
          </w:rPr>
          <w:delText>6.</w:delText>
        </w:r>
      </w:del>
      <w:del w:id="263" w:author="孙舒亚" w:date="2023-12-11T09:43:13Z">
        <w:r>
          <w:rPr>
            <w:rFonts w:hint="eastAsia" w:ascii="Times New Roman" w:hAnsi="Times New Roman" w:eastAsia="仿宋_GB2312" w:cs="Times New Roman"/>
            <w:color w:val="auto"/>
            <w:spacing w:val="6"/>
            <w:sz w:val="32"/>
            <w:szCs w:val="32"/>
            <w:lang w:val="en-US" w:eastAsia="zh-CN"/>
          </w:rPr>
          <w:delText>近三年</w:delText>
        </w:r>
      </w:del>
      <w:del w:id="264" w:author="孙舒亚" w:date="2023-12-11T09:43:13Z">
        <w:r>
          <w:rPr>
            <w:rFonts w:hint="default" w:ascii="Times New Roman" w:hAnsi="Times New Roman" w:eastAsia="仿宋_GB2312" w:cs="Times New Roman"/>
            <w:color w:val="auto"/>
            <w:spacing w:val="6"/>
            <w:sz w:val="32"/>
            <w:szCs w:val="32"/>
            <w:lang w:val="en-US" w:eastAsia="zh-CN"/>
          </w:rPr>
          <w:delText>年度考核</w:delText>
        </w:r>
      </w:del>
      <w:del w:id="265" w:author="孙舒亚" w:date="2023-12-11T09:43:13Z">
        <w:r>
          <w:rPr>
            <w:rFonts w:hint="eastAsia" w:eastAsia="仿宋_GB2312" w:cs="Times New Roman"/>
            <w:color w:val="auto"/>
            <w:spacing w:val="6"/>
            <w:sz w:val="32"/>
            <w:szCs w:val="32"/>
            <w:lang w:val="en-US" w:eastAsia="zh-CN"/>
          </w:rPr>
          <w:delText>为</w:delText>
        </w:r>
      </w:del>
      <w:del w:id="266" w:author="孙舒亚" w:date="2023-12-11T09:43:13Z">
        <w:r>
          <w:rPr>
            <w:rFonts w:hint="default" w:ascii="Times New Roman" w:hAnsi="Times New Roman" w:eastAsia="仿宋_GB2312" w:cs="Times New Roman"/>
            <w:color w:val="auto"/>
            <w:spacing w:val="6"/>
            <w:sz w:val="32"/>
            <w:szCs w:val="32"/>
            <w:lang w:val="en-US" w:eastAsia="zh-CN"/>
          </w:rPr>
          <w:delText>合格</w:delText>
        </w:r>
      </w:del>
      <w:del w:id="267" w:author="孙舒亚" w:date="2023-12-11T09:43:13Z">
        <w:r>
          <w:rPr>
            <w:rFonts w:hint="eastAsia" w:eastAsia="仿宋_GB2312" w:cs="Times New Roman"/>
            <w:color w:val="auto"/>
            <w:spacing w:val="6"/>
            <w:sz w:val="32"/>
            <w:szCs w:val="32"/>
            <w:lang w:val="en-US" w:eastAsia="zh-CN"/>
          </w:rPr>
          <w:delText>及</w:delText>
        </w:r>
      </w:del>
      <w:del w:id="268" w:author="孙舒亚" w:date="2023-12-11T09:43:13Z">
        <w:r>
          <w:rPr>
            <w:rFonts w:hint="default" w:ascii="Times New Roman" w:hAnsi="Times New Roman" w:eastAsia="仿宋_GB2312" w:cs="Times New Roman"/>
            <w:color w:val="auto"/>
            <w:spacing w:val="6"/>
            <w:sz w:val="32"/>
            <w:szCs w:val="32"/>
            <w:lang w:val="en-US" w:eastAsia="zh-CN"/>
          </w:rPr>
          <w:delText>以上等次。</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70" w:author="孙舒亚" w:date="2023-12-11T09:43:13Z"/>
          <w:rFonts w:hint="default" w:ascii="Times New Roman" w:hAnsi="Times New Roman" w:eastAsia="仿宋_GB2312" w:cs="Times New Roman"/>
          <w:color w:val="auto"/>
          <w:spacing w:val="6"/>
          <w:sz w:val="32"/>
          <w:szCs w:val="32"/>
          <w:lang w:val="en-US" w:eastAsia="zh-CN"/>
        </w:rPr>
        <w:pPrChange w:id="26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71" w:author="孙舒亚" w:date="2023-12-11T09:43:13Z">
        <w:r>
          <w:rPr>
            <w:rFonts w:hint="eastAsia" w:ascii="Times New Roman" w:hAnsi="Times New Roman" w:eastAsia="仿宋_GB2312" w:cs="Times New Roman"/>
            <w:color w:val="auto"/>
            <w:spacing w:val="6"/>
            <w:sz w:val="32"/>
            <w:szCs w:val="32"/>
            <w:lang w:val="en-US" w:eastAsia="zh-CN"/>
          </w:rPr>
          <w:delText>7.</w:delText>
        </w:r>
      </w:del>
      <w:del w:id="272" w:author="孙舒亚" w:date="2023-12-11T09:43:13Z">
        <w:r>
          <w:rPr>
            <w:rFonts w:hint="default" w:ascii="Times New Roman" w:hAnsi="Times New Roman" w:eastAsia="仿宋_GB2312" w:cs="Times New Roman"/>
            <w:color w:val="auto"/>
            <w:spacing w:val="6"/>
            <w:sz w:val="32"/>
            <w:szCs w:val="32"/>
            <w:lang w:val="en-US" w:eastAsia="zh-CN"/>
          </w:rPr>
          <w:delText>身心健康，</w:delText>
        </w:r>
      </w:del>
      <w:del w:id="273" w:author="孙舒亚" w:date="2023-12-11T09:43:13Z">
        <w:r>
          <w:rPr>
            <w:rFonts w:hint="eastAsia" w:eastAsia="仿宋_GB2312" w:cs="Times New Roman"/>
            <w:color w:val="auto"/>
            <w:spacing w:val="6"/>
            <w:sz w:val="32"/>
            <w:szCs w:val="32"/>
            <w:lang w:val="en-US" w:eastAsia="zh-CN"/>
          </w:rPr>
          <w:delText>具备</w:delText>
        </w:r>
      </w:del>
      <w:del w:id="274" w:author="孙舒亚" w:date="2023-12-11T09:43:13Z">
        <w:r>
          <w:rPr>
            <w:rFonts w:hint="default" w:ascii="Times New Roman" w:hAnsi="Times New Roman" w:eastAsia="仿宋_GB2312" w:cs="Times New Roman"/>
            <w:color w:val="auto"/>
            <w:spacing w:val="6"/>
            <w:sz w:val="32"/>
            <w:szCs w:val="32"/>
            <w:lang w:val="en-US" w:eastAsia="zh-CN"/>
          </w:rPr>
          <w:delText>岗位要求的身体条件。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76" w:author="孙舒亚" w:date="2023-12-11T09:43:13Z"/>
          <w:rFonts w:hint="default" w:ascii="Times New Roman" w:hAnsi="Times New Roman" w:eastAsia="仿宋_GB2312" w:cs="Times New Roman"/>
          <w:color w:val="auto"/>
          <w:spacing w:val="6"/>
          <w:sz w:val="32"/>
          <w:szCs w:val="32"/>
          <w:lang w:val="en-US" w:eastAsia="zh-CN"/>
        </w:rPr>
        <w:pPrChange w:id="27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77" w:author="孙舒亚" w:date="2023-12-11T09:43:13Z">
        <w:r>
          <w:rPr>
            <w:rFonts w:hint="eastAsia" w:ascii="Times New Roman" w:hAnsi="Times New Roman" w:eastAsia="仿宋_GB2312" w:cs="Times New Roman"/>
            <w:color w:val="auto"/>
            <w:spacing w:val="6"/>
            <w:sz w:val="32"/>
            <w:szCs w:val="32"/>
            <w:lang w:val="en-US" w:eastAsia="zh-CN"/>
          </w:rPr>
          <w:delText>8.</w:delText>
        </w:r>
      </w:del>
      <w:del w:id="278" w:author="孙舒亚" w:date="2023-12-11T09:43:13Z">
        <w:r>
          <w:rPr>
            <w:rFonts w:hint="default" w:ascii="Times New Roman" w:hAnsi="Times New Roman" w:eastAsia="仿宋_GB2312" w:cs="Times New Roman"/>
            <w:color w:val="auto"/>
            <w:spacing w:val="6"/>
            <w:sz w:val="32"/>
            <w:szCs w:val="32"/>
            <w:lang w:val="en-US" w:eastAsia="zh-CN"/>
          </w:rPr>
          <w:delText>有下列情形之一的，不予竞岗：</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80" w:author="孙舒亚" w:date="2023-12-11T09:43:13Z"/>
          <w:rFonts w:hint="default" w:ascii="Times New Roman" w:hAnsi="Times New Roman" w:eastAsia="仿宋_GB2312" w:cs="Times New Roman"/>
          <w:color w:val="auto"/>
          <w:spacing w:val="-6"/>
          <w:sz w:val="32"/>
          <w:szCs w:val="32"/>
          <w:lang w:val="en-US" w:eastAsia="zh-CN"/>
        </w:rPr>
        <w:pPrChange w:id="27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81" w:author="孙舒亚" w:date="2023-12-11T09:43:13Z">
        <w:r>
          <w:rPr>
            <w:rFonts w:hint="eastAsia" w:ascii="仿宋_GB2312" w:hAnsi="仿宋_GB2312" w:eastAsia="仿宋_GB2312" w:cs="仿宋_GB2312"/>
            <w:color w:val="auto"/>
            <w:spacing w:val="6"/>
            <w:sz w:val="32"/>
            <w:szCs w:val="32"/>
            <w:lang w:val="en-US" w:eastAsia="zh-CN"/>
          </w:rPr>
          <w:delText>(</w:delText>
        </w:r>
      </w:del>
      <w:del w:id="282" w:author="孙舒亚" w:date="2023-12-11T09:43:13Z">
        <w:r>
          <w:rPr>
            <w:rFonts w:hint="eastAsia" w:ascii="Times New Roman" w:hAnsi="Times New Roman" w:eastAsia="仿宋_GB2312" w:cs="Times New Roman"/>
            <w:color w:val="auto"/>
            <w:spacing w:val="6"/>
            <w:sz w:val="32"/>
            <w:szCs w:val="32"/>
            <w:lang w:val="en-US" w:eastAsia="zh-CN"/>
          </w:rPr>
          <w:delText>1</w:delText>
        </w:r>
      </w:del>
      <w:del w:id="283" w:author="孙舒亚" w:date="2023-12-11T09:43:13Z">
        <w:r>
          <w:rPr>
            <w:rFonts w:hint="eastAsia" w:ascii="仿宋_GB2312" w:hAnsi="仿宋_GB2312" w:eastAsia="仿宋_GB2312" w:cs="仿宋_GB2312"/>
            <w:color w:val="auto"/>
            <w:spacing w:val="6"/>
            <w:sz w:val="32"/>
            <w:szCs w:val="32"/>
            <w:lang w:val="en-US" w:eastAsia="zh-CN"/>
          </w:rPr>
          <w:delText>)</w:delText>
        </w:r>
      </w:del>
      <w:del w:id="284" w:author="孙舒亚" w:date="2023-12-11T09:43:13Z">
        <w:r>
          <w:rPr>
            <w:rFonts w:hint="default" w:ascii="Times New Roman" w:hAnsi="Times New Roman" w:eastAsia="仿宋_GB2312" w:cs="Times New Roman"/>
            <w:color w:val="auto"/>
            <w:spacing w:val="-6"/>
            <w:sz w:val="32"/>
            <w:szCs w:val="32"/>
            <w:lang w:val="en-US" w:eastAsia="zh-CN"/>
          </w:rPr>
          <w:delText>涉嫌违纪违法，正在接受有关机关审查尚未作出结论的；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86" w:author="孙舒亚" w:date="2023-12-11T09:43:13Z"/>
          <w:rFonts w:hint="default" w:ascii="Times New Roman" w:hAnsi="Times New Roman" w:eastAsia="仿宋_GB2312" w:cs="Times New Roman"/>
          <w:color w:val="auto"/>
          <w:spacing w:val="6"/>
          <w:sz w:val="32"/>
          <w:szCs w:val="32"/>
          <w:lang w:val="en-US" w:eastAsia="zh-CN"/>
        </w:rPr>
        <w:pPrChange w:id="28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87" w:author="孙舒亚" w:date="2023-12-11T09:43:13Z">
        <w:r>
          <w:rPr>
            <w:rFonts w:hint="eastAsia" w:ascii="仿宋_GB2312" w:hAnsi="仿宋_GB2312" w:eastAsia="仿宋_GB2312" w:cs="仿宋_GB2312"/>
            <w:color w:val="auto"/>
            <w:spacing w:val="6"/>
            <w:sz w:val="32"/>
            <w:szCs w:val="32"/>
            <w:lang w:val="en-US" w:eastAsia="zh-CN"/>
          </w:rPr>
          <w:delText>(</w:delText>
        </w:r>
      </w:del>
      <w:del w:id="288" w:author="孙舒亚" w:date="2023-12-11T09:43:13Z">
        <w:r>
          <w:rPr>
            <w:rFonts w:hint="eastAsia" w:ascii="Times New Roman" w:hAnsi="Times New Roman" w:eastAsia="仿宋_GB2312" w:cs="Times New Roman"/>
            <w:color w:val="auto"/>
            <w:spacing w:val="6"/>
            <w:sz w:val="32"/>
            <w:szCs w:val="32"/>
            <w:lang w:val="en-US" w:eastAsia="zh-CN"/>
          </w:rPr>
          <w:delText>2</w:delText>
        </w:r>
      </w:del>
      <w:del w:id="289" w:author="孙舒亚" w:date="2023-12-11T09:43:13Z">
        <w:r>
          <w:rPr>
            <w:rFonts w:hint="eastAsia" w:ascii="仿宋_GB2312" w:hAnsi="仿宋_GB2312" w:eastAsia="仿宋_GB2312" w:cs="仿宋_GB2312"/>
            <w:color w:val="auto"/>
            <w:spacing w:val="6"/>
            <w:sz w:val="32"/>
            <w:szCs w:val="32"/>
            <w:lang w:val="en-US" w:eastAsia="zh-CN"/>
          </w:rPr>
          <w:delText>)</w:delText>
        </w:r>
      </w:del>
      <w:del w:id="290" w:author="孙舒亚" w:date="2023-12-11T09:43:13Z">
        <w:r>
          <w:rPr>
            <w:rFonts w:hint="default" w:ascii="仿宋_GB2312" w:hAnsi="仿宋_GB2312" w:eastAsia="仿宋_GB2312" w:cs="仿宋_GB2312"/>
            <w:color w:val="auto"/>
            <w:spacing w:val="6"/>
            <w:sz w:val="32"/>
            <w:szCs w:val="32"/>
            <w:lang w:val="en-US" w:eastAsia="zh-CN"/>
          </w:rPr>
          <w:delText>受</w:delText>
        </w:r>
      </w:del>
      <w:del w:id="291" w:author="孙舒亚" w:date="2023-12-11T09:43:13Z">
        <w:r>
          <w:rPr>
            <w:rFonts w:hint="default" w:ascii="Times New Roman" w:hAnsi="Times New Roman" w:eastAsia="仿宋_GB2312" w:cs="Times New Roman"/>
            <w:color w:val="auto"/>
            <w:spacing w:val="6"/>
            <w:sz w:val="32"/>
            <w:szCs w:val="32"/>
            <w:lang w:val="en-US" w:eastAsia="zh-CN"/>
          </w:rPr>
          <w:delText>到诫勉、组织处理或者党纪政务处分等影响期未满或者期满影响使用的；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93" w:author="孙舒亚" w:date="2023-12-11T09:43:13Z"/>
          <w:rFonts w:hint="default" w:ascii="Times New Roman" w:hAnsi="Times New Roman" w:eastAsia="仿宋_GB2312" w:cs="Times New Roman"/>
          <w:color w:val="auto"/>
          <w:spacing w:val="6"/>
          <w:sz w:val="32"/>
          <w:szCs w:val="32"/>
          <w:lang w:val="en-US" w:eastAsia="zh-CN"/>
        </w:rPr>
        <w:pPrChange w:id="29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94" w:author="孙舒亚" w:date="2023-12-11T09:43:13Z">
        <w:r>
          <w:rPr>
            <w:rFonts w:hint="eastAsia" w:ascii="仿宋_GB2312" w:hAnsi="仿宋_GB2312" w:eastAsia="仿宋_GB2312" w:cs="仿宋_GB2312"/>
            <w:color w:val="auto"/>
            <w:spacing w:val="6"/>
            <w:sz w:val="32"/>
            <w:szCs w:val="32"/>
            <w:lang w:val="en-US" w:eastAsia="zh-CN"/>
          </w:rPr>
          <w:delText>(</w:delText>
        </w:r>
      </w:del>
      <w:del w:id="295" w:author="孙舒亚" w:date="2023-12-11T09:43:13Z">
        <w:r>
          <w:rPr>
            <w:rFonts w:hint="eastAsia" w:ascii="Times New Roman" w:hAnsi="Times New Roman" w:eastAsia="仿宋_GB2312" w:cs="Times New Roman"/>
            <w:color w:val="auto"/>
            <w:spacing w:val="6"/>
            <w:sz w:val="32"/>
            <w:szCs w:val="32"/>
            <w:lang w:val="en-US" w:eastAsia="zh-CN"/>
          </w:rPr>
          <w:delText>3</w:delText>
        </w:r>
      </w:del>
      <w:del w:id="296" w:author="孙舒亚" w:date="2023-12-11T09:43:13Z">
        <w:r>
          <w:rPr>
            <w:rFonts w:hint="eastAsia" w:ascii="仿宋_GB2312" w:hAnsi="仿宋_GB2312" w:eastAsia="仿宋_GB2312" w:cs="仿宋_GB2312"/>
            <w:color w:val="auto"/>
            <w:spacing w:val="6"/>
            <w:sz w:val="32"/>
            <w:szCs w:val="32"/>
            <w:lang w:val="en-US" w:eastAsia="zh-CN"/>
          </w:rPr>
          <w:delText>)</w:delText>
        </w:r>
      </w:del>
      <w:del w:id="297" w:author="孙舒亚" w:date="2023-12-11T09:43:13Z">
        <w:r>
          <w:rPr>
            <w:rFonts w:hint="default" w:ascii="Times New Roman" w:hAnsi="Times New Roman" w:eastAsia="仿宋_GB2312" w:cs="Times New Roman"/>
            <w:color w:val="auto"/>
            <w:spacing w:val="6"/>
            <w:sz w:val="32"/>
            <w:szCs w:val="32"/>
            <w:lang w:val="en-US" w:eastAsia="zh-CN"/>
          </w:rPr>
          <w:delText>群众认可度不高的；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99" w:author="孙舒亚" w:date="2023-12-11T09:43:13Z"/>
          <w:rFonts w:hint="default" w:ascii="Times New Roman" w:hAnsi="Times New Roman" w:eastAsia="仿宋_GB2312" w:cs="Times New Roman"/>
          <w:color w:val="auto"/>
          <w:spacing w:val="6"/>
          <w:sz w:val="32"/>
          <w:szCs w:val="32"/>
          <w:lang w:val="en-US" w:eastAsia="zh-CN"/>
        </w:rPr>
        <w:pPrChange w:id="29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300" w:author="孙舒亚" w:date="2023-12-11T09:43:13Z">
        <w:r>
          <w:rPr>
            <w:rFonts w:hint="eastAsia" w:ascii="仿宋_GB2312" w:hAnsi="仿宋_GB2312" w:eastAsia="仿宋_GB2312" w:cs="仿宋_GB2312"/>
            <w:color w:val="auto"/>
            <w:spacing w:val="6"/>
            <w:sz w:val="32"/>
            <w:szCs w:val="32"/>
            <w:lang w:val="en-US" w:eastAsia="zh-CN"/>
          </w:rPr>
          <w:delText>(4)</w:delText>
        </w:r>
      </w:del>
      <w:del w:id="301" w:author="孙舒亚" w:date="2023-12-11T09:43:13Z">
        <w:r>
          <w:rPr>
            <w:rFonts w:hint="default" w:ascii="仿宋_GB2312" w:hAnsi="仿宋_GB2312" w:eastAsia="仿宋_GB2312" w:cs="仿宋_GB2312"/>
            <w:color w:val="auto"/>
            <w:spacing w:val="6"/>
            <w:sz w:val="32"/>
            <w:szCs w:val="32"/>
            <w:lang w:val="en-US" w:eastAsia="zh-CN"/>
          </w:rPr>
          <w:delText>档</w:delText>
        </w:r>
      </w:del>
      <w:del w:id="302" w:author="孙舒亚" w:date="2023-12-11T09:43:13Z">
        <w:r>
          <w:rPr>
            <w:rFonts w:hint="default" w:ascii="Times New Roman" w:hAnsi="Times New Roman" w:eastAsia="仿宋_GB2312" w:cs="Times New Roman"/>
            <w:color w:val="auto"/>
            <w:spacing w:val="6"/>
            <w:sz w:val="32"/>
            <w:szCs w:val="32"/>
            <w:lang w:val="en-US" w:eastAsia="zh-CN"/>
          </w:rPr>
          <w:delText xml:space="preserve">案重要材料不全或弄虚作假的； </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304" w:author="孙舒亚" w:date="2023-12-11T09:43:13Z"/>
          <w:rFonts w:hint="default" w:ascii="Times New Roman" w:hAnsi="Times New Roman" w:eastAsia="仿宋_GB2312" w:cs="Times New Roman"/>
          <w:color w:val="auto"/>
          <w:spacing w:val="6"/>
          <w:sz w:val="32"/>
          <w:szCs w:val="32"/>
          <w:lang w:val="en-US" w:eastAsia="zh-CN"/>
        </w:rPr>
        <w:pPrChange w:id="30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305" w:author="孙舒亚" w:date="2023-12-11T09:43:13Z">
        <w:r>
          <w:rPr>
            <w:rFonts w:hint="eastAsia" w:ascii="仿宋_GB2312" w:hAnsi="仿宋_GB2312" w:eastAsia="仿宋_GB2312" w:cs="仿宋_GB2312"/>
            <w:color w:val="auto"/>
            <w:spacing w:val="6"/>
            <w:sz w:val="32"/>
            <w:szCs w:val="32"/>
            <w:lang w:val="en-US" w:eastAsia="zh-CN"/>
          </w:rPr>
          <w:delText>(5)</w:delText>
        </w:r>
      </w:del>
      <w:del w:id="306" w:author="孙舒亚" w:date="2023-12-11T09:43:13Z">
        <w:r>
          <w:rPr>
            <w:rFonts w:hint="default" w:ascii="仿宋_GB2312" w:hAnsi="仿宋_GB2312" w:eastAsia="仿宋_GB2312" w:cs="仿宋_GB2312"/>
            <w:color w:val="auto"/>
            <w:spacing w:val="6"/>
            <w:sz w:val="32"/>
            <w:szCs w:val="32"/>
            <w:lang w:val="en-US" w:eastAsia="zh-CN"/>
          </w:rPr>
          <w:delText>有</w:delText>
        </w:r>
      </w:del>
      <w:del w:id="307" w:author="孙舒亚" w:date="2023-12-11T09:43:13Z">
        <w:r>
          <w:rPr>
            <w:rFonts w:hint="default" w:ascii="Times New Roman" w:hAnsi="Times New Roman" w:eastAsia="仿宋_GB2312" w:cs="Times New Roman"/>
            <w:color w:val="auto"/>
            <w:spacing w:val="6"/>
            <w:sz w:val="32"/>
            <w:szCs w:val="32"/>
            <w:lang w:val="en-US" w:eastAsia="zh-CN"/>
          </w:rPr>
          <w:delText>不良征信记录的；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309" w:author="孙舒亚" w:date="2023-12-11T09:43:13Z"/>
          <w:rFonts w:hint="default" w:ascii="Times New Roman" w:hAnsi="Times New Roman" w:eastAsia="仿宋_GB2312" w:cs="Times New Roman"/>
          <w:color w:val="auto"/>
          <w:spacing w:val="6"/>
          <w:sz w:val="32"/>
          <w:szCs w:val="32"/>
          <w:lang w:val="en-US" w:eastAsia="zh-CN"/>
        </w:rPr>
        <w:pPrChange w:id="30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310" w:author="孙舒亚" w:date="2023-12-11T09:43:13Z">
        <w:r>
          <w:rPr>
            <w:rFonts w:hint="eastAsia" w:ascii="仿宋_GB2312" w:hAnsi="仿宋_GB2312" w:eastAsia="仿宋_GB2312" w:cs="仿宋_GB2312"/>
            <w:color w:val="auto"/>
            <w:spacing w:val="6"/>
            <w:sz w:val="32"/>
            <w:szCs w:val="32"/>
            <w:lang w:val="en-US" w:eastAsia="zh-CN"/>
          </w:rPr>
          <w:delText>(6)</w:delText>
        </w:r>
      </w:del>
      <w:del w:id="311" w:author="孙舒亚" w:date="2023-12-11T09:43:13Z">
        <w:r>
          <w:rPr>
            <w:rFonts w:hint="default" w:ascii="仿宋_GB2312" w:hAnsi="仿宋_GB2312" w:eastAsia="仿宋_GB2312" w:cs="仿宋_GB2312"/>
            <w:color w:val="auto"/>
            <w:spacing w:val="6"/>
            <w:sz w:val="32"/>
            <w:szCs w:val="32"/>
            <w:lang w:val="en-US" w:eastAsia="zh-CN"/>
          </w:rPr>
          <w:delText>其他</w:delText>
        </w:r>
      </w:del>
      <w:del w:id="312" w:author="孙舒亚" w:date="2023-12-11T09:43:13Z">
        <w:r>
          <w:rPr>
            <w:rFonts w:hint="default" w:ascii="Times New Roman" w:hAnsi="Times New Roman" w:eastAsia="仿宋_GB2312" w:cs="Times New Roman"/>
            <w:color w:val="auto"/>
            <w:spacing w:val="6"/>
            <w:sz w:val="32"/>
            <w:szCs w:val="32"/>
            <w:lang w:val="en-US" w:eastAsia="zh-CN"/>
          </w:rPr>
          <w:delText>原因不宜提拔或者进一步使用的。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14" w:author="孙舒亚" w:date="2023-12-11T09:43:13Z"/>
          <w:rFonts w:hint="eastAsia" w:ascii="楷体" w:hAnsi="楷体" w:eastAsia="楷体" w:cs="楷体"/>
          <w:color w:val="auto"/>
          <w:sz w:val="32"/>
          <w:szCs w:val="32"/>
        </w:rPr>
        <w:pPrChange w:id="31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15" w:author="孙舒亚" w:date="2023-12-11T09:43:13Z">
        <w:r>
          <w:rPr>
            <w:rFonts w:hint="eastAsia" w:ascii="楷体" w:hAnsi="楷体" w:eastAsia="楷体" w:cs="楷体"/>
            <w:color w:val="auto"/>
            <w:sz w:val="32"/>
            <w:szCs w:val="32"/>
          </w:rPr>
          <w:delText>（二）岗位条件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17" w:author="孙舒亚" w:date="2023-12-11T09:43:13Z"/>
          <w:rFonts w:hint="eastAsia" w:ascii="仿宋_GB2312" w:eastAsia="仿宋_GB2312"/>
          <w:b/>
          <w:bCs/>
          <w:color w:val="auto"/>
          <w:sz w:val="32"/>
          <w:szCs w:val="32"/>
        </w:rPr>
        <w:pPrChange w:id="31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18" w:author="孙舒亚" w:date="2023-12-11T09:43:13Z">
        <w:r>
          <w:rPr>
            <w:rFonts w:hint="eastAsia" w:ascii="仿宋_GB2312" w:eastAsia="仿宋_GB2312"/>
            <w:b/>
            <w:bCs/>
            <w:color w:val="auto"/>
            <w:sz w:val="32"/>
            <w:szCs w:val="32"/>
          </w:rPr>
          <w:delText>1.</w:delText>
        </w:r>
      </w:del>
      <w:del w:id="319" w:author="孙舒亚" w:date="2023-12-11T09:43:13Z">
        <w:r>
          <w:rPr>
            <w:rFonts w:hint="eastAsia" w:ascii="仿宋_GB2312" w:eastAsia="仿宋_GB2312"/>
            <w:b/>
            <w:bCs/>
            <w:color w:val="auto"/>
            <w:sz w:val="32"/>
            <w:szCs w:val="32"/>
            <w:lang w:val="en-US" w:eastAsia="zh-CN"/>
          </w:rPr>
          <w:delText>省交投公司所属青海交建小额贷款有限公司董事长兼总经理岗位(1个)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21" w:author="孙舒亚" w:date="2023-12-11T09:43:13Z"/>
          <w:rFonts w:hint="eastAsia" w:ascii="仿宋_GB2312" w:eastAsia="仿宋_GB2312"/>
          <w:color w:val="auto"/>
          <w:sz w:val="32"/>
          <w:szCs w:val="32"/>
        </w:rPr>
        <w:pPrChange w:id="320"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22" w:author="孙舒亚" w:date="2023-12-11T09:43:13Z">
        <w:r>
          <w:rPr>
            <w:rFonts w:hint="eastAsia" w:ascii="仿宋_GB2312" w:eastAsia="仿宋_GB2312"/>
            <w:color w:val="auto"/>
            <w:sz w:val="32"/>
            <w:szCs w:val="32"/>
          </w:rPr>
          <w:delText>政治素质好，</w:delText>
        </w:r>
      </w:del>
      <w:del w:id="323" w:author="孙舒亚" w:date="2023-12-11T09:43:13Z">
        <w:r>
          <w:rPr>
            <w:rFonts w:hint="eastAsia" w:ascii="仿宋_GB2312" w:eastAsia="仿宋_GB2312"/>
            <w:color w:val="auto"/>
            <w:sz w:val="32"/>
            <w:szCs w:val="32"/>
            <w:lang w:eastAsia="zh-CN"/>
          </w:rPr>
          <w:delText>中共党员，</w:delText>
        </w:r>
      </w:del>
      <w:del w:id="324" w:author="孙舒亚" w:date="2023-12-11T09:43:13Z">
        <w:r>
          <w:rPr>
            <w:rFonts w:hint="eastAsia" w:ascii="仿宋_GB2312" w:eastAsia="仿宋_GB2312"/>
            <w:color w:val="auto"/>
            <w:sz w:val="32"/>
            <w:szCs w:val="32"/>
          </w:rPr>
          <w:delText>本科及以上学历，</w:delText>
        </w:r>
      </w:del>
      <w:del w:id="325" w:author="孙舒亚" w:date="2023-12-11T09:43:13Z">
        <w:r>
          <w:rPr>
            <w:rFonts w:hint="eastAsia" w:ascii="仿宋_GB2312" w:eastAsia="仿宋_GB2312"/>
            <w:color w:val="auto"/>
            <w:sz w:val="32"/>
            <w:szCs w:val="32"/>
            <w:lang w:eastAsia="zh-CN"/>
          </w:rPr>
          <w:delText>财政、金融、经济等相关专业，具备经济系列</w:delText>
        </w:r>
      </w:del>
      <w:del w:id="326" w:author="孙舒亚" w:date="2023-12-11T09:43:13Z">
        <w:r>
          <w:rPr>
            <w:rFonts w:hint="eastAsia" w:ascii="仿宋_GB2312" w:eastAsia="仿宋_GB2312"/>
            <w:color w:val="auto"/>
            <w:sz w:val="32"/>
            <w:szCs w:val="32"/>
            <w:lang w:val="en-US" w:eastAsia="zh-CN"/>
          </w:rPr>
          <w:delText>(</w:delText>
        </w:r>
      </w:del>
      <w:del w:id="327" w:author="孙舒亚" w:date="2023-12-11T09:43:13Z">
        <w:r>
          <w:rPr>
            <w:rFonts w:hint="eastAsia" w:ascii="仿宋_GB2312" w:eastAsia="仿宋_GB2312"/>
            <w:color w:val="auto"/>
            <w:sz w:val="32"/>
            <w:szCs w:val="32"/>
            <w:lang w:eastAsia="zh-CN"/>
          </w:rPr>
          <w:delText>金融专业、财税专业</w:delText>
        </w:r>
      </w:del>
      <w:del w:id="328" w:author="孙舒亚" w:date="2023-12-11T09:43:13Z">
        <w:r>
          <w:rPr>
            <w:rFonts w:hint="eastAsia" w:ascii="仿宋_GB2312" w:eastAsia="仿宋_GB2312"/>
            <w:color w:val="auto"/>
            <w:sz w:val="32"/>
            <w:szCs w:val="32"/>
            <w:lang w:val="en-US" w:eastAsia="zh-CN"/>
          </w:rPr>
          <w:delText>)</w:delText>
        </w:r>
      </w:del>
      <w:del w:id="329" w:author="孙舒亚" w:date="2023-12-11T09:43:13Z">
        <w:r>
          <w:rPr>
            <w:rFonts w:hint="eastAsia" w:ascii="仿宋_GB2312" w:eastAsia="仿宋_GB2312"/>
            <w:color w:val="auto"/>
            <w:sz w:val="32"/>
            <w:szCs w:val="32"/>
            <w:lang w:eastAsia="zh-CN"/>
          </w:rPr>
          <w:delText>或财会系列中级及以上专业技术职务任职资格，</w:delText>
        </w:r>
      </w:del>
      <w:del w:id="330" w:author="孙舒亚" w:date="2023-12-11T09:43:13Z">
        <w:r>
          <w:rPr>
            <w:rFonts w:hint="default" w:ascii="仿宋_GB2312" w:eastAsia="仿宋_GB2312"/>
            <w:color w:val="auto"/>
            <w:sz w:val="32"/>
            <w:szCs w:val="32"/>
            <w:lang w:val="en-US" w:eastAsia="zh-CN"/>
          </w:rPr>
          <w:delText>5</w:delText>
        </w:r>
      </w:del>
      <w:del w:id="331" w:author="孙舒亚" w:date="2023-12-11T09:43:13Z">
        <w:r>
          <w:rPr>
            <w:rFonts w:hint="eastAsia" w:ascii="仿宋_GB2312" w:eastAsia="仿宋_GB2312"/>
            <w:color w:val="auto"/>
            <w:sz w:val="32"/>
            <w:szCs w:val="32"/>
            <w:lang w:eastAsia="zh-CN"/>
          </w:rPr>
          <w:delText>年以上金融机构工作经验；持有相关系列副高级及以上专业技术职务任职资格的，基本资格条件及工作年限可适当放宽；熟悉小微金融企业运作方式；具有履行岗位职责所必须的政策理论水平，</w:delText>
        </w:r>
      </w:del>
      <w:del w:id="332" w:author="孙舒亚" w:date="2023-12-11T09:43:13Z">
        <w:r>
          <w:rPr>
            <w:rFonts w:hint="eastAsia" w:ascii="仿宋_GB2312" w:eastAsia="仿宋_GB2312"/>
            <w:color w:val="auto"/>
            <w:sz w:val="32"/>
            <w:szCs w:val="32"/>
          </w:rPr>
          <w:delText>综合能力较强，作风严谨、敢于担当、善于作为，自身要求严格。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34" w:author="孙舒亚" w:date="2023-12-11T09:43:13Z"/>
          <w:rFonts w:hint="eastAsia" w:ascii="仿宋_GB2312" w:eastAsia="仿宋_GB2312"/>
          <w:b/>
          <w:bCs/>
          <w:color w:val="auto"/>
          <w:sz w:val="32"/>
          <w:szCs w:val="32"/>
        </w:rPr>
        <w:pPrChange w:id="33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35" w:author="孙舒亚" w:date="2023-12-11T09:43:13Z">
        <w:r>
          <w:rPr>
            <w:rFonts w:hint="eastAsia" w:ascii="仿宋_GB2312" w:eastAsia="仿宋_GB2312"/>
            <w:b/>
            <w:bCs/>
            <w:color w:val="auto"/>
            <w:sz w:val="32"/>
            <w:szCs w:val="32"/>
          </w:rPr>
          <w:delText>2.</w:delText>
        </w:r>
      </w:del>
      <w:del w:id="336" w:author="孙舒亚" w:date="2023-12-11T09:43:13Z">
        <w:r>
          <w:rPr>
            <w:rFonts w:hint="eastAsia" w:ascii="仿宋_GB2312" w:eastAsia="仿宋_GB2312"/>
            <w:b/>
            <w:bCs/>
            <w:color w:val="auto"/>
            <w:sz w:val="32"/>
            <w:szCs w:val="32"/>
            <w:lang w:eastAsia="zh-CN"/>
          </w:rPr>
          <w:delText>省交控信科公司综合事务部部长</w:delText>
        </w:r>
      </w:del>
      <w:del w:id="337" w:author="孙舒亚" w:date="2023-12-11T09:43:13Z">
        <w:r>
          <w:rPr>
            <w:rFonts w:hint="eastAsia" w:ascii="仿宋_GB2312" w:eastAsia="仿宋_GB2312"/>
            <w:b/>
            <w:bCs/>
            <w:color w:val="auto"/>
            <w:sz w:val="32"/>
            <w:szCs w:val="32"/>
          </w:rPr>
          <w:delText>岗位</w:delText>
        </w:r>
      </w:del>
      <w:del w:id="338" w:author="孙舒亚" w:date="2023-12-11T09:43:13Z">
        <w:r>
          <w:rPr>
            <w:rFonts w:hint="eastAsia" w:ascii="仿宋_GB2312" w:eastAsia="仿宋_GB2312"/>
            <w:b/>
            <w:bCs/>
            <w:color w:val="auto"/>
            <w:sz w:val="32"/>
            <w:szCs w:val="32"/>
            <w:lang w:val="en-US" w:eastAsia="zh-CN"/>
          </w:rPr>
          <w:delText>(</w:delText>
        </w:r>
      </w:del>
      <w:del w:id="339" w:author="孙舒亚" w:date="2023-12-11T09:43:13Z">
        <w:r>
          <w:rPr>
            <w:rFonts w:hint="eastAsia" w:ascii="仿宋_GB2312" w:eastAsia="仿宋_GB2312"/>
            <w:b/>
            <w:bCs/>
            <w:color w:val="auto"/>
            <w:sz w:val="32"/>
            <w:szCs w:val="32"/>
          </w:rPr>
          <w:delText>1个</w:delText>
        </w:r>
      </w:del>
      <w:del w:id="340"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42" w:author="孙舒亚" w:date="2023-12-11T09:43:13Z"/>
          <w:rFonts w:hint="eastAsia" w:ascii="仿宋_GB2312" w:eastAsia="仿宋_GB2312"/>
          <w:color w:val="auto"/>
          <w:sz w:val="32"/>
          <w:szCs w:val="32"/>
        </w:rPr>
        <w:pPrChange w:id="34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43" w:author="孙舒亚" w:date="2023-12-11T09:43:13Z">
        <w:r>
          <w:rPr>
            <w:rFonts w:hint="eastAsia" w:ascii="仿宋_GB2312" w:eastAsia="仿宋_GB2312"/>
            <w:color w:val="auto"/>
            <w:sz w:val="32"/>
            <w:szCs w:val="32"/>
          </w:rPr>
          <w:delText>政治素质好，</w:delText>
        </w:r>
      </w:del>
      <w:del w:id="344" w:author="孙舒亚" w:date="2023-12-11T09:43:13Z">
        <w:r>
          <w:rPr>
            <w:rFonts w:hint="eastAsia" w:ascii="仿宋_GB2312" w:eastAsia="仿宋_GB2312"/>
            <w:color w:val="auto"/>
            <w:sz w:val="32"/>
            <w:szCs w:val="32"/>
            <w:lang w:eastAsia="zh-CN"/>
          </w:rPr>
          <w:delText>中共党员，</w:delText>
        </w:r>
      </w:del>
      <w:del w:id="345" w:author="孙舒亚" w:date="2023-12-11T09:43:13Z">
        <w:r>
          <w:rPr>
            <w:rFonts w:hint="eastAsia" w:ascii="仿宋_GB2312" w:eastAsia="仿宋_GB2312"/>
            <w:color w:val="auto"/>
            <w:sz w:val="32"/>
            <w:szCs w:val="32"/>
          </w:rPr>
          <w:delText>本科及以上学历，</w:delText>
        </w:r>
      </w:del>
      <w:del w:id="346" w:author="孙舒亚" w:date="2023-12-11T09:43:13Z">
        <w:r>
          <w:rPr>
            <w:rFonts w:hint="eastAsia" w:ascii="仿宋_GB2312" w:eastAsia="仿宋_GB2312"/>
            <w:color w:val="auto"/>
            <w:sz w:val="32"/>
            <w:szCs w:val="32"/>
            <w:lang w:eastAsia="zh-CN"/>
          </w:rPr>
          <w:delText>具有履行岗位职责所必须的政策理论水平，</w:delText>
        </w:r>
      </w:del>
      <w:del w:id="347" w:author="孙舒亚" w:date="2023-12-11T09:43:13Z">
        <w:r>
          <w:rPr>
            <w:rFonts w:hint="eastAsia" w:ascii="仿宋_GB2312" w:eastAsia="仿宋_GB2312"/>
            <w:color w:val="auto"/>
            <w:sz w:val="32"/>
            <w:szCs w:val="32"/>
            <w:lang w:val="en-US" w:eastAsia="zh-CN"/>
          </w:rPr>
          <w:delText>3年以上相关岗位工作经历，</w:delText>
        </w:r>
      </w:del>
      <w:del w:id="348" w:author="孙舒亚" w:date="2023-12-11T09:43:13Z">
        <w:r>
          <w:rPr>
            <w:rFonts w:hint="eastAsia" w:ascii="仿宋_GB2312" w:eastAsia="仿宋_GB2312"/>
            <w:color w:val="auto"/>
            <w:sz w:val="32"/>
            <w:szCs w:val="32"/>
          </w:rPr>
          <w:delText>具有一定的文字</w:delText>
        </w:r>
      </w:del>
      <w:del w:id="349" w:author="孙舒亚" w:date="2023-12-11T09:43:13Z">
        <w:r>
          <w:rPr>
            <w:rFonts w:hint="eastAsia" w:ascii="仿宋_GB2312" w:eastAsia="仿宋_GB2312"/>
            <w:color w:val="auto"/>
            <w:sz w:val="32"/>
            <w:szCs w:val="32"/>
            <w:lang w:eastAsia="zh-CN"/>
          </w:rPr>
          <w:delText>功底</w:delText>
        </w:r>
      </w:del>
      <w:del w:id="350" w:author="孙舒亚" w:date="2023-12-11T09:43:13Z">
        <w:r>
          <w:rPr>
            <w:rFonts w:hint="eastAsia" w:ascii="仿宋_GB2312" w:eastAsia="仿宋_GB2312"/>
            <w:color w:val="auto"/>
            <w:sz w:val="32"/>
            <w:szCs w:val="32"/>
          </w:rPr>
          <w:delText>和</w:delText>
        </w:r>
      </w:del>
      <w:del w:id="351" w:author="孙舒亚" w:date="2023-12-11T09:43:13Z">
        <w:r>
          <w:rPr>
            <w:rFonts w:hint="eastAsia" w:ascii="仿宋_GB2312" w:eastAsia="仿宋_GB2312"/>
            <w:color w:val="auto"/>
            <w:sz w:val="32"/>
            <w:szCs w:val="32"/>
            <w:lang w:eastAsia="zh-CN"/>
          </w:rPr>
          <w:delText>沟通</w:delText>
        </w:r>
      </w:del>
      <w:del w:id="352" w:author="孙舒亚" w:date="2023-12-11T09:43:13Z">
        <w:r>
          <w:rPr>
            <w:rFonts w:hint="eastAsia" w:ascii="仿宋_GB2312" w:eastAsia="仿宋_GB2312"/>
            <w:color w:val="auto"/>
            <w:sz w:val="32"/>
            <w:szCs w:val="32"/>
          </w:rPr>
          <w:delText>能力，具备较强的综合管理和组织协调能力</w:delText>
        </w:r>
      </w:del>
      <w:del w:id="353" w:author="孙舒亚" w:date="2023-12-11T09:43:13Z">
        <w:r>
          <w:rPr>
            <w:rFonts w:hint="eastAsia" w:ascii="仿宋_GB2312" w:eastAsia="仿宋_GB2312"/>
            <w:color w:val="auto"/>
            <w:sz w:val="32"/>
            <w:szCs w:val="32"/>
            <w:lang w:eastAsia="zh-CN"/>
          </w:rPr>
          <w:delText>以及解决突发事件的能力，</w:delText>
        </w:r>
      </w:del>
      <w:del w:id="354"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56" w:author="孙舒亚" w:date="2023-12-11T09:43:13Z"/>
          <w:rFonts w:hint="eastAsia" w:ascii="仿宋_GB2312" w:eastAsia="仿宋_GB2312"/>
          <w:b/>
          <w:bCs/>
          <w:color w:val="auto"/>
          <w:sz w:val="32"/>
          <w:szCs w:val="32"/>
        </w:rPr>
        <w:pPrChange w:id="35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57" w:author="孙舒亚" w:date="2023-12-11T09:43:13Z">
        <w:r>
          <w:rPr>
            <w:rFonts w:hint="eastAsia" w:ascii="仿宋_GB2312" w:eastAsia="仿宋_GB2312"/>
            <w:b/>
            <w:bCs/>
            <w:color w:val="auto"/>
            <w:sz w:val="32"/>
            <w:szCs w:val="32"/>
          </w:rPr>
          <w:delText>3.</w:delText>
        </w:r>
      </w:del>
      <w:del w:id="358" w:author="孙舒亚" w:date="2023-12-11T09:43:13Z">
        <w:r>
          <w:rPr>
            <w:rFonts w:hint="eastAsia" w:ascii="仿宋_GB2312" w:eastAsia="仿宋_GB2312"/>
            <w:b/>
            <w:bCs/>
            <w:color w:val="auto"/>
            <w:sz w:val="32"/>
            <w:szCs w:val="32"/>
            <w:lang w:eastAsia="zh-CN"/>
          </w:rPr>
          <w:delText>省交通检测公司党委办公室</w:delText>
        </w:r>
      </w:del>
      <w:del w:id="359" w:author="孙舒亚" w:date="2023-12-11T09:43:13Z">
        <w:r>
          <w:rPr>
            <w:rFonts w:hint="eastAsia" w:ascii="仿宋_GB2312" w:eastAsia="仿宋_GB2312"/>
            <w:b/>
            <w:bCs/>
            <w:color w:val="auto"/>
            <w:sz w:val="32"/>
            <w:szCs w:val="32"/>
            <w:lang w:val="en-US" w:eastAsia="zh-CN"/>
          </w:rPr>
          <w:delText>(</w:delText>
        </w:r>
      </w:del>
      <w:del w:id="360" w:author="孙舒亚" w:date="2023-12-11T09:43:13Z">
        <w:r>
          <w:rPr>
            <w:rFonts w:hint="eastAsia" w:ascii="仿宋_GB2312" w:eastAsia="仿宋_GB2312"/>
            <w:b/>
            <w:bCs/>
            <w:color w:val="auto"/>
            <w:sz w:val="32"/>
            <w:szCs w:val="32"/>
            <w:lang w:eastAsia="zh-CN"/>
          </w:rPr>
          <w:delText>综合事务部</w:delText>
        </w:r>
      </w:del>
      <w:del w:id="361" w:author="孙舒亚" w:date="2023-12-11T09:43:13Z">
        <w:r>
          <w:rPr>
            <w:rFonts w:hint="eastAsia" w:ascii="仿宋_GB2312" w:eastAsia="仿宋_GB2312"/>
            <w:b/>
            <w:bCs/>
            <w:color w:val="auto"/>
            <w:sz w:val="32"/>
            <w:szCs w:val="32"/>
            <w:lang w:val="en-US" w:eastAsia="zh-CN"/>
          </w:rPr>
          <w:delText>)</w:delText>
        </w:r>
      </w:del>
      <w:del w:id="362" w:author="孙舒亚" w:date="2023-12-11T09:43:13Z">
        <w:r>
          <w:rPr>
            <w:rFonts w:hint="eastAsia" w:ascii="仿宋_GB2312" w:eastAsia="仿宋_GB2312"/>
            <w:b/>
            <w:bCs/>
            <w:color w:val="auto"/>
            <w:sz w:val="32"/>
            <w:szCs w:val="32"/>
            <w:lang w:eastAsia="zh-CN"/>
          </w:rPr>
          <w:delText>主任</w:delText>
        </w:r>
      </w:del>
      <w:del w:id="363" w:author="孙舒亚" w:date="2023-12-11T09:43:13Z">
        <w:r>
          <w:rPr>
            <w:rFonts w:hint="eastAsia" w:ascii="仿宋_GB2312" w:eastAsia="仿宋_GB2312"/>
            <w:b/>
            <w:bCs/>
            <w:color w:val="auto"/>
            <w:sz w:val="32"/>
            <w:szCs w:val="32"/>
          </w:rPr>
          <w:delText>岗位</w:delText>
        </w:r>
      </w:del>
      <w:del w:id="364" w:author="孙舒亚" w:date="2023-12-11T09:43:13Z">
        <w:r>
          <w:rPr>
            <w:rFonts w:hint="eastAsia" w:ascii="仿宋_GB2312" w:eastAsia="仿宋_GB2312"/>
            <w:b/>
            <w:bCs/>
            <w:color w:val="auto"/>
            <w:sz w:val="32"/>
            <w:szCs w:val="32"/>
            <w:lang w:val="en-US" w:eastAsia="zh-CN"/>
          </w:rPr>
          <w:delText>(</w:delText>
        </w:r>
      </w:del>
      <w:del w:id="365" w:author="孙舒亚" w:date="2023-12-11T09:43:13Z">
        <w:r>
          <w:rPr>
            <w:rFonts w:hint="eastAsia" w:ascii="仿宋_GB2312" w:eastAsia="仿宋_GB2312"/>
            <w:b/>
            <w:bCs/>
            <w:color w:val="auto"/>
            <w:sz w:val="32"/>
            <w:szCs w:val="32"/>
          </w:rPr>
          <w:delText>1个</w:delText>
        </w:r>
      </w:del>
      <w:del w:id="366"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68" w:author="孙舒亚" w:date="2023-12-11T09:43:13Z"/>
          <w:rFonts w:hint="eastAsia" w:ascii="仿宋_GB2312" w:eastAsia="仿宋_GB2312"/>
          <w:color w:val="auto"/>
          <w:sz w:val="32"/>
          <w:szCs w:val="32"/>
        </w:rPr>
        <w:pPrChange w:id="367"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69" w:author="孙舒亚" w:date="2023-12-11T09:43:13Z">
        <w:r>
          <w:rPr>
            <w:rFonts w:hint="eastAsia" w:ascii="仿宋_GB2312" w:eastAsia="仿宋_GB2312"/>
            <w:color w:val="auto"/>
            <w:sz w:val="32"/>
            <w:szCs w:val="32"/>
          </w:rPr>
          <w:delText>政治素质好，</w:delText>
        </w:r>
      </w:del>
      <w:del w:id="370" w:author="孙舒亚" w:date="2023-12-11T09:43:13Z">
        <w:r>
          <w:rPr>
            <w:rFonts w:hint="eastAsia" w:ascii="仿宋_GB2312" w:eastAsia="仿宋_GB2312"/>
            <w:color w:val="auto"/>
            <w:sz w:val="32"/>
            <w:szCs w:val="32"/>
            <w:lang w:eastAsia="zh-CN"/>
          </w:rPr>
          <w:delText>中共党员，</w:delText>
        </w:r>
      </w:del>
      <w:del w:id="371" w:author="孙舒亚" w:date="2023-12-11T09:43:13Z">
        <w:r>
          <w:rPr>
            <w:rFonts w:hint="eastAsia" w:ascii="仿宋_GB2312" w:eastAsia="仿宋_GB2312"/>
            <w:color w:val="auto"/>
            <w:sz w:val="32"/>
            <w:szCs w:val="32"/>
          </w:rPr>
          <w:delText>本科及以上学历，</w:delText>
        </w:r>
      </w:del>
      <w:del w:id="372" w:author="孙舒亚" w:date="2023-12-11T09:43:13Z">
        <w:r>
          <w:rPr>
            <w:rFonts w:hint="eastAsia" w:ascii="仿宋_GB2312" w:eastAsia="仿宋_GB2312"/>
            <w:color w:val="auto"/>
            <w:sz w:val="32"/>
            <w:szCs w:val="32"/>
            <w:lang w:eastAsia="zh-CN"/>
          </w:rPr>
          <w:delText>具有履行岗位职责所必须的政策理论水平，</w:delText>
        </w:r>
      </w:del>
      <w:del w:id="373" w:author="孙舒亚" w:date="2023-12-11T09:43:13Z">
        <w:r>
          <w:rPr>
            <w:rFonts w:hint="eastAsia" w:ascii="仿宋_GB2312" w:eastAsia="仿宋_GB2312"/>
            <w:color w:val="auto"/>
            <w:sz w:val="32"/>
            <w:szCs w:val="32"/>
            <w:lang w:val="en-US" w:eastAsia="zh-CN"/>
          </w:rPr>
          <w:delText>3年以上相关岗位工作经历，</w:delText>
        </w:r>
      </w:del>
      <w:del w:id="374" w:author="孙舒亚" w:date="2023-12-11T09:43:13Z">
        <w:r>
          <w:rPr>
            <w:rFonts w:hint="eastAsia" w:ascii="仿宋_GB2312" w:eastAsia="仿宋_GB2312"/>
            <w:color w:val="auto"/>
            <w:sz w:val="32"/>
            <w:szCs w:val="32"/>
          </w:rPr>
          <w:delText>具有一定的文字</w:delText>
        </w:r>
      </w:del>
      <w:del w:id="375" w:author="孙舒亚" w:date="2023-12-11T09:43:13Z">
        <w:r>
          <w:rPr>
            <w:rFonts w:hint="eastAsia" w:ascii="仿宋_GB2312" w:eastAsia="仿宋_GB2312"/>
            <w:color w:val="auto"/>
            <w:sz w:val="32"/>
            <w:szCs w:val="32"/>
            <w:lang w:eastAsia="zh-CN"/>
          </w:rPr>
          <w:delText>功底</w:delText>
        </w:r>
      </w:del>
      <w:del w:id="376" w:author="孙舒亚" w:date="2023-12-11T09:43:13Z">
        <w:r>
          <w:rPr>
            <w:rFonts w:hint="eastAsia" w:ascii="仿宋_GB2312" w:eastAsia="仿宋_GB2312"/>
            <w:color w:val="auto"/>
            <w:sz w:val="32"/>
            <w:szCs w:val="32"/>
          </w:rPr>
          <w:delText>和</w:delText>
        </w:r>
      </w:del>
      <w:del w:id="377" w:author="孙舒亚" w:date="2023-12-11T09:43:13Z">
        <w:r>
          <w:rPr>
            <w:rFonts w:hint="eastAsia" w:ascii="仿宋_GB2312" w:eastAsia="仿宋_GB2312"/>
            <w:color w:val="auto"/>
            <w:sz w:val="32"/>
            <w:szCs w:val="32"/>
            <w:lang w:eastAsia="zh-CN"/>
          </w:rPr>
          <w:delText>沟通</w:delText>
        </w:r>
      </w:del>
      <w:del w:id="378" w:author="孙舒亚" w:date="2023-12-11T09:43:13Z">
        <w:r>
          <w:rPr>
            <w:rFonts w:hint="eastAsia" w:ascii="仿宋_GB2312" w:eastAsia="仿宋_GB2312"/>
            <w:color w:val="auto"/>
            <w:sz w:val="32"/>
            <w:szCs w:val="32"/>
          </w:rPr>
          <w:delText>能力，具备较强的综合管理和组织协调能力</w:delText>
        </w:r>
      </w:del>
      <w:del w:id="379" w:author="孙舒亚" w:date="2023-12-11T09:43:13Z">
        <w:r>
          <w:rPr>
            <w:rFonts w:hint="eastAsia" w:ascii="仿宋_GB2312" w:eastAsia="仿宋_GB2312"/>
            <w:color w:val="auto"/>
            <w:sz w:val="32"/>
            <w:szCs w:val="32"/>
            <w:lang w:eastAsia="zh-CN"/>
          </w:rPr>
          <w:delText>以及解决突发事件的能力，</w:delText>
        </w:r>
      </w:del>
      <w:del w:id="380"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82" w:author="孙舒亚" w:date="2023-12-11T09:43:13Z"/>
          <w:rFonts w:hint="default" w:ascii="仿宋_GB2312" w:eastAsia="仿宋_GB2312"/>
          <w:b/>
          <w:bCs/>
          <w:color w:val="auto"/>
          <w:sz w:val="32"/>
          <w:szCs w:val="32"/>
          <w:lang w:val="en-US"/>
        </w:rPr>
        <w:pPrChange w:id="38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83" w:author="孙舒亚" w:date="2023-12-11T09:43:13Z">
        <w:r>
          <w:rPr>
            <w:rFonts w:hint="eastAsia" w:ascii="仿宋_GB2312" w:eastAsia="仿宋_GB2312"/>
            <w:b/>
            <w:bCs/>
            <w:color w:val="auto"/>
            <w:sz w:val="32"/>
            <w:szCs w:val="32"/>
          </w:rPr>
          <w:delText>4.</w:delText>
        </w:r>
      </w:del>
      <w:del w:id="384" w:author="孙舒亚" w:date="2023-12-11T09:43:13Z">
        <w:r>
          <w:rPr>
            <w:rFonts w:hint="eastAsia" w:ascii="仿宋_GB2312" w:eastAsia="仿宋_GB2312"/>
            <w:b/>
            <w:bCs/>
            <w:color w:val="auto"/>
            <w:sz w:val="32"/>
            <w:szCs w:val="32"/>
            <w:lang w:eastAsia="zh-CN"/>
          </w:rPr>
          <w:delText>省交投公司综合事务部副部长岗位</w:delText>
        </w:r>
      </w:del>
      <w:del w:id="385"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87" w:author="孙舒亚" w:date="2023-12-11T09:43:13Z"/>
          <w:rFonts w:hint="eastAsia" w:ascii="仿宋_GB2312" w:eastAsia="仿宋_GB2312"/>
          <w:color w:val="auto"/>
          <w:sz w:val="32"/>
          <w:szCs w:val="32"/>
        </w:rPr>
        <w:pPrChange w:id="38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88" w:author="孙舒亚" w:date="2023-12-11T09:43:13Z">
        <w:r>
          <w:rPr>
            <w:rFonts w:hint="eastAsia" w:ascii="仿宋_GB2312" w:eastAsia="仿宋_GB2312"/>
            <w:color w:val="auto"/>
            <w:sz w:val="32"/>
            <w:szCs w:val="32"/>
          </w:rPr>
          <w:delText>政治素质好，本科及以上学历，</w:delText>
        </w:r>
      </w:del>
      <w:del w:id="389" w:author="孙舒亚" w:date="2023-12-11T09:43:13Z">
        <w:r>
          <w:rPr>
            <w:rFonts w:hint="eastAsia" w:ascii="仿宋_GB2312" w:eastAsia="仿宋_GB2312"/>
            <w:color w:val="auto"/>
            <w:sz w:val="32"/>
            <w:szCs w:val="32"/>
            <w:lang w:val="en-US" w:eastAsia="zh-CN"/>
          </w:rPr>
          <w:delText>3年以上综合管理岗位工作经验，</w:delText>
        </w:r>
      </w:del>
      <w:del w:id="390" w:author="孙舒亚" w:date="2023-12-11T09:43:13Z">
        <w:r>
          <w:rPr>
            <w:rFonts w:hint="eastAsia" w:ascii="仿宋_GB2312" w:eastAsia="仿宋_GB2312"/>
            <w:color w:val="auto"/>
            <w:sz w:val="32"/>
            <w:szCs w:val="32"/>
            <w:lang w:eastAsia="zh-CN"/>
          </w:rPr>
          <w:delText>具有履行岗位职责所必须的政策理论水平，</w:delText>
        </w:r>
      </w:del>
      <w:del w:id="391" w:author="孙舒亚" w:date="2023-12-11T09:43:13Z">
        <w:r>
          <w:rPr>
            <w:rFonts w:hint="eastAsia" w:ascii="仿宋_GB2312" w:eastAsia="仿宋_GB2312"/>
            <w:color w:val="auto"/>
            <w:sz w:val="32"/>
            <w:szCs w:val="32"/>
            <w:lang w:val="en-US" w:eastAsia="zh-CN"/>
          </w:rPr>
          <w:delText>熟悉公文处理、行政管理、会务保障等工作，</w:delText>
        </w:r>
      </w:del>
      <w:del w:id="392" w:author="孙舒亚" w:date="2023-12-11T09:43:13Z">
        <w:r>
          <w:rPr>
            <w:rFonts w:hint="eastAsia" w:ascii="仿宋_GB2312" w:eastAsia="仿宋_GB2312"/>
            <w:color w:val="auto"/>
            <w:sz w:val="32"/>
            <w:szCs w:val="32"/>
          </w:rPr>
          <w:delText>具备较强的综合管理和组织协调能力</w:delText>
        </w:r>
      </w:del>
      <w:del w:id="393" w:author="孙舒亚" w:date="2023-12-11T09:43:13Z">
        <w:r>
          <w:rPr>
            <w:rFonts w:hint="eastAsia" w:ascii="仿宋_GB2312" w:eastAsia="仿宋_GB2312"/>
            <w:color w:val="auto"/>
            <w:sz w:val="32"/>
            <w:szCs w:val="32"/>
            <w:lang w:eastAsia="zh-CN"/>
          </w:rPr>
          <w:delText>，</w:delText>
        </w:r>
      </w:del>
      <w:del w:id="394"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96" w:author="孙舒亚" w:date="2023-12-11T09:43:13Z"/>
          <w:rFonts w:hint="eastAsia" w:ascii="仿宋_GB2312" w:eastAsia="仿宋_GB2312"/>
          <w:b/>
          <w:bCs/>
          <w:color w:val="auto"/>
          <w:sz w:val="32"/>
          <w:szCs w:val="32"/>
        </w:rPr>
        <w:pPrChange w:id="39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97" w:author="孙舒亚" w:date="2023-12-11T09:43:13Z">
        <w:r>
          <w:rPr>
            <w:rFonts w:hint="eastAsia" w:ascii="仿宋_GB2312" w:eastAsia="仿宋_GB2312"/>
            <w:b/>
            <w:bCs/>
            <w:color w:val="auto"/>
            <w:sz w:val="32"/>
            <w:szCs w:val="32"/>
          </w:rPr>
          <w:delText>5.</w:delText>
        </w:r>
      </w:del>
      <w:del w:id="398" w:author="孙舒亚" w:date="2023-12-11T09:43:13Z">
        <w:r>
          <w:rPr>
            <w:rFonts w:hint="eastAsia" w:ascii="仿宋_GB2312" w:eastAsia="仿宋_GB2312"/>
            <w:b/>
            <w:bCs/>
            <w:color w:val="auto"/>
            <w:sz w:val="32"/>
            <w:szCs w:val="32"/>
            <w:lang w:eastAsia="zh-CN"/>
          </w:rPr>
          <w:delText>省交控建工集团党委组织部</w:delText>
        </w:r>
      </w:del>
      <w:del w:id="399" w:author="孙舒亚" w:date="2023-12-11T09:43:13Z">
        <w:r>
          <w:rPr>
            <w:rFonts w:hint="eastAsia" w:ascii="仿宋_GB2312" w:eastAsia="仿宋_GB2312"/>
            <w:b/>
            <w:bCs/>
            <w:color w:val="auto"/>
            <w:sz w:val="32"/>
            <w:szCs w:val="32"/>
            <w:lang w:val="en-US" w:eastAsia="zh-CN"/>
          </w:rPr>
          <w:delText>(人力资源部)副部长</w:delText>
        </w:r>
      </w:del>
      <w:del w:id="400" w:author="孙舒亚" w:date="2023-12-11T09:43:13Z">
        <w:r>
          <w:rPr>
            <w:rFonts w:hint="eastAsia" w:ascii="仿宋_GB2312" w:eastAsia="仿宋_GB2312"/>
            <w:b/>
            <w:bCs/>
            <w:color w:val="auto"/>
            <w:sz w:val="32"/>
            <w:szCs w:val="32"/>
          </w:rPr>
          <w:delText>岗位</w:delText>
        </w:r>
      </w:del>
      <w:del w:id="401"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afterLines="0" w:line="598" w:lineRule="exact"/>
        <w:ind w:firstLine="640"/>
        <w:textAlignment w:val="auto"/>
        <w:rPr>
          <w:del w:id="403" w:author="孙舒亚" w:date="2023-12-11T09:43:13Z"/>
          <w:rFonts w:hint="default" w:ascii="Times New Roman" w:hAnsi="Times New Roman" w:eastAsia="仿宋" w:cs="Times New Roman"/>
          <w:snapToGrid w:val="0"/>
          <w:color w:val="auto"/>
          <w:kern w:val="0"/>
          <w:sz w:val="32"/>
          <w:szCs w:val="32"/>
          <w:lang w:val="en-US" w:eastAsia="zh-CN"/>
        </w:rPr>
        <w:pPrChange w:id="402" w:author="马丽娟" w:date="2023-12-05T10:19:38Z">
          <w:pPr>
            <w:keepNext w:val="0"/>
            <w:keepLines w:val="0"/>
            <w:pageBreakBefore w:val="0"/>
            <w:widowControl w:val="0"/>
            <w:kinsoku/>
            <w:wordWrap/>
            <w:overflowPunct/>
            <w:topLinePunct w:val="0"/>
            <w:autoSpaceDE/>
            <w:autoSpaceDN/>
            <w:bidi w:val="0"/>
            <w:adjustRightInd/>
            <w:snapToGrid/>
            <w:spacing w:line="576" w:lineRule="exact"/>
            <w:ind w:firstLine="640"/>
            <w:textAlignment w:val="auto"/>
          </w:pPr>
        </w:pPrChange>
      </w:pPr>
      <w:del w:id="404" w:author="孙舒亚" w:date="2023-12-11T09:43:13Z">
        <w:r>
          <w:rPr>
            <w:rFonts w:hint="eastAsia" w:ascii="仿宋_GB2312" w:eastAsia="仿宋_GB2312"/>
            <w:color w:val="auto"/>
            <w:sz w:val="32"/>
            <w:szCs w:val="32"/>
          </w:rPr>
          <w:delText>政治素质好，</w:delText>
        </w:r>
      </w:del>
      <w:del w:id="405" w:author="孙舒亚" w:date="2023-12-11T09:43:13Z">
        <w:r>
          <w:rPr>
            <w:rFonts w:hint="eastAsia" w:ascii="仿宋_GB2312" w:eastAsia="仿宋_GB2312"/>
            <w:color w:val="auto"/>
            <w:sz w:val="32"/>
            <w:szCs w:val="32"/>
            <w:lang w:eastAsia="zh-CN"/>
          </w:rPr>
          <w:delText>中共党员，</w:delText>
        </w:r>
      </w:del>
      <w:del w:id="406" w:author="孙舒亚" w:date="2023-12-11T09:43:13Z">
        <w:r>
          <w:rPr>
            <w:rFonts w:hint="eastAsia" w:ascii="仿宋_GB2312" w:eastAsia="仿宋_GB2312"/>
            <w:color w:val="auto"/>
            <w:sz w:val="32"/>
            <w:szCs w:val="32"/>
          </w:rPr>
          <w:delText>本科及以上学历，</w:delText>
        </w:r>
      </w:del>
      <w:del w:id="407" w:author="孙舒亚" w:date="2023-12-11T09:43:13Z">
        <w:r>
          <w:rPr>
            <w:rFonts w:hint="eastAsia" w:ascii="仿宋_GB2312" w:eastAsia="仿宋_GB2312"/>
            <w:color w:val="auto"/>
            <w:sz w:val="32"/>
            <w:szCs w:val="32"/>
            <w:lang w:eastAsia="zh-CN"/>
          </w:rPr>
          <w:delText>具有履行岗位职责所必须的政策理论水平，</w:delText>
        </w:r>
      </w:del>
      <w:del w:id="408" w:author="孙舒亚" w:date="2023-12-11T09:43:13Z">
        <w:r>
          <w:rPr>
            <w:rFonts w:hint="eastAsia" w:ascii="仿宋_GB2312" w:eastAsia="仿宋_GB2312"/>
            <w:color w:val="auto"/>
            <w:sz w:val="32"/>
            <w:szCs w:val="32"/>
          </w:rPr>
          <w:delText>熟悉</w:delText>
        </w:r>
      </w:del>
      <w:del w:id="409" w:author="孙舒亚" w:date="2023-12-11T09:43:13Z">
        <w:r>
          <w:rPr>
            <w:rFonts w:hint="eastAsia" w:ascii="仿宋_GB2312" w:eastAsia="仿宋_GB2312"/>
            <w:color w:val="auto"/>
            <w:sz w:val="32"/>
            <w:szCs w:val="32"/>
            <w:lang w:eastAsia="zh-CN"/>
          </w:rPr>
          <w:delText>基层党组织建设、人力资源管理、国企改革</w:delText>
        </w:r>
      </w:del>
      <w:del w:id="410" w:author="孙舒亚" w:date="2023-12-11T09:43:13Z">
        <w:r>
          <w:rPr>
            <w:rFonts w:hint="eastAsia" w:ascii="仿宋_GB2312" w:eastAsia="仿宋_GB2312"/>
            <w:color w:val="auto"/>
            <w:sz w:val="32"/>
            <w:szCs w:val="32"/>
          </w:rPr>
          <w:delText>等工作，具有较强的组织协调</w:delText>
        </w:r>
      </w:del>
      <w:del w:id="411" w:author="孙舒亚" w:date="2023-12-11T09:43:13Z">
        <w:r>
          <w:rPr>
            <w:rFonts w:hint="eastAsia" w:ascii="仿宋_GB2312" w:eastAsia="仿宋_GB2312"/>
            <w:color w:val="auto"/>
            <w:sz w:val="32"/>
            <w:szCs w:val="32"/>
            <w:lang w:eastAsia="zh-CN"/>
          </w:rPr>
          <w:delText>沟通</w:delText>
        </w:r>
      </w:del>
      <w:del w:id="412" w:author="孙舒亚" w:date="2023-12-11T09:43:13Z">
        <w:r>
          <w:rPr>
            <w:rFonts w:hint="eastAsia" w:ascii="仿宋_GB2312" w:eastAsia="仿宋_GB2312"/>
            <w:color w:val="auto"/>
            <w:sz w:val="32"/>
            <w:szCs w:val="32"/>
          </w:rPr>
          <w:delText>能力</w:delText>
        </w:r>
      </w:del>
      <w:del w:id="413" w:author="孙舒亚" w:date="2023-12-11T09:43:13Z">
        <w:r>
          <w:rPr>
            <w:rFonts w:hint="eastAsia" w:ascii="仿宋_GB2312" w:eastAsia="仿宋_GB2312"/>
            <w:color w:val="auto"/>
            <w:sz w:val="32"/>
            <w:szCs w:val="32"/>
            <w:lang w:eastAsia="zh-CN"/>
          </w:rPr>
          <w:delText>及解决复杂问题的能力，</w:delText>
        </w:r>
      </w:del>
      <w:del w:id="414" w:author="孙舒亚" w:date="2023-12-11T09:43:13Z">
        <w:r>
          <w:rPr>
            <w:rFonts w:hint="default" w:ascii="Times New Roman" w:hAnsi="Times New Roman" w:eastAsia="仿宋" w:cs="Times New Roman"/>
            <w:snapToGrid w:val="0"/>
            <w:color w:val="auto"/>
            <w:kern w:val="0"/>
            <w:sz w:val="32"/>
            <w:szCs w:val="32"/>
            <w:lang w:val="en-US" w:eastAsia="zh-CN"/>
          </w:rPr>
          <w:delText>具备一定的</w:delText>
        </w:r>
      </w:del>
      <w:del w:id="415" w:author="孙舒亚" w:date="2023-12-11T09:43:13Z">
        <w:r>
          <w:rPr>
            <w:rFonts w:hint="eastAsia" w:eastAsia="仿宋" w:cs="Times New Roman"/>
            <w:snapToGrid w:val="0"/>
            <w:color w:val="auto"/>
            <w:kern w:val="0"/>
            <w:sz w:val="32"/>
            <w:szCs w:val="32"/>
            <w:lang w:val="en-US" w:eastAsia="zh-CN"/>
          </w:rPr>
          <w:delText>综合管理</w:delText>
        </w:r>
      </w:del>
      <w:del w:id="416" w:author="孙舒亚" w:date="2023-12-11T09:43:13Z">
        <w:r>
          <w:rPr>
            <w:rFonts w:hint="default" w:ascii="Times New Roman" w:hAnsi="Times New Roman" w:eastAsia="仿宋" w:cs="Times New Roman"/>
            <w:snapToGrid w:val="0"/>
            <w:color w:val="auto"/>
            <w:kern w:val="0"/>
            <w:sz w:val="32"/>
            <w:szCs w:val="32"/>
            <w:lang w:val="en-US" w:eastAsia="zh-CN"/>
          </w:rPr>
          <w:delText>和文字材料能力。作风严谨、组织纪律性强，</w:delText>
        </w:r>
      </w:del>
      <w:del w:id="417" w:author="孙舒亚" w:date="2023-12-11T09:43:13Z">
        <w:r>
          <w:rPr>
            <w:rFonts w:hint="eastAsia" w:ascii="仿宋_GB2312" w:eastAsia="仿宋_GB2312"/>
            <w:color w:val="auto"/>
            <w:sz w:val="32"/>
            <w:szCs w:val="32"/>
          </w:rPr>
          <w:delText>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19" w:author="孙舒亚" w:date="2023-12-11T09:43:13Z"/>
          <w:rFonts w:hint="eastAsia" w:ascii="仿宋_GB2312" w:eastAsia="仿宋_GB2312"/>
          <w:b/>
          <w:bCs/>
          <w:color w:val="auto"/>
          <w:sz w:val="32"/>
          <w:szCs w:val="32"/>
        </w:rPr>
        <w:pPrChange w:id="41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20" w:author="孙舒亚" w:date="2023-12-11T09:43:13Z">
        <w:r>
          <w:rPr>
            <w:rFonts w:hint="eastAsia" w:ascii="仿宋_GB2312" w:eastAsia="仿宋_GB2312"/>
            <w:b/>
            <w:bCs/>
            <w:color w:val="auto"/>
            <w:sz w:val="32"/>
            <w:szCs w:val="32"/>
          </w:rPr>
          <w:delText>6.</w:delText>
        </w:r>
      </w:del>
      <w:del w:id="421" w:author="孙舒亚" w:date="2023-12-11T09:43:13Z">
        <w:r>
          <w:rPr>
            <w:rFonts w:hint="eastAsia" w:ascii="仿宋_GB2312" w:eastAsia="仿宋_GB2312"/>
            <w:b/>
            <w:bCs/>
            <w:color w:val="auto"/>
            <w:sz w:val="32"/>
            <w:szCs w:val="32"/>
            <w:lang w:eastAsia="zh-CN"/>
          </w:rPr>
          <w:delText>省高速运营公司财务管理部副部长</w:delText>
        </w:r>
      </w:del>
      <w:del w:id="422" w:author="孙舒亚" w:date="2023-12-11T09:43:13Z">
        <w:r>
          <w:rPr>
            <w:rFonts w:hint="eastAsia" w:ascii="仿宋_GB2312" w:eastAsia="仿宋_GB2312"/>
            <w:b/>
            <w:bCs/>
            <w:color w:val="auto"/>
            <w:sz w:val="32"/>
            <w:szCs w:val="32"/>
          </w:rPr>
          <w:delText>岗位</w:delText>
        </w:r>
      </w:del>
      <w:del w:id="423" w:author="孙舒亚" w:date="2023-12-11T09:43:13Z">
        <w:r>
          <w:rPr>
            <w:rFonts w:hint="eastAsia" w:ascii="仿宋_GB2312" w:eastAsia="仿宋_GB2312"/>
            <w:b/>
            <w:bCs/>
            <w:color w:val="auto"/>
            <w:sz w:val="32"/>
            <w:szCs w:val="32"/>
            <w:lang w:val="en-US" w:eastAsia="zh-CN"/>
          </w:rPr>
          <w:delText>(</w:delText>
        </w:r>
      </w:del>
      <w:del w:id="424" w:author="孙舒亚" w:date="2023-12-11T09:43:13Z">
        <w:r>
          <w:rPr>
            <w:rFonts w:hint="eastAsia" w:ascii="仿宋_GB2312" w:eastAsia="仿宋_GB2312"/>
            <w:b/>
            <w:bCs/>
            <w:color w:val="auto"/>
            <w:sz w:val="32"/>
            <w:szCs w:val="32"/>
          </w:rPr>
          <w:delText>1个</w:delText>
        </w:r>
      </w:del>
      <w:del w:id="425"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427" w:author="孙舒亚" w:date="2023-12-11T09:43:13Z"/>
          <w:rFonts w:hint="eastAsia" w:ascii="仿宋_GB2312" w:eastAsia="仿宋_GB2312"/>
          <w:color w:val="auto"/>
          <w:sz w:val="32"/>
          <w:szCs w:val="32"/>
        </w:rPr>
        <w:pPrChange w:id="42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428" w:author="孙舒亚" w:date="2023-12-11T09:43:13Z">
        <w:r>
          <w:rPr>
            <w:rFonts w:hint="eastAsia" w:ascii="仿宋_GB2312" w:eastAsia="仿宋_GB2312"/>
            <w:color w:val="auto"/>
            <w:sz w:val="32"/>
            <w:szCs w:val="32"/>
          </w:rPr>
          <w:delText>政治素质好，</w:delText>
        </w:r>
      </w:del>
      <w:del w:id="429" w:author="孙舒亚" w:date="2023-12-11T09:43:13Z">
        <w:r>
          <w:rPr>
            <w:rFonts w:hint="eastAsia" w:ascii="仿宋_GB2312" w:eastAsia="仿宋_GB2312"/>
            <w:color w:val="auto"/>
            <w:sz w:val="32"/>
            <w:szCs w:val="32"/>
            <w:lang w:eastAsia="zh-CN"/>
          </w:rPr>
          <w:delText>中共党员，</w:delText>
        </w:r>
      </w:del>
      <w:del w:id="430" w:author="孙舒亚" w:date="2023-12-11T09:43:13Z">
        <w:r>
          <w:rPr>
            <w:rFonts w:hint="eastAsia" w:ascii="仿宋_GB2312" w:eastAsia="仿宋_GB2312"/>
            <w:color w:val="auto"/>
            <w:sz w:val="32"/>
            <w:szCs w:val="32"/>
          </w:rPr>
          <w:delText>本科及以上学历，</w:delText>
        </w:r>
      </w:del>
      <w:del w:id="431" w:author="孙舒亚" w:date="2023-12-11T09:43:13Z">
        <w:r>
          <w:rPr>
            <w:rFonts w:hint="eastAsia" w:ascii="仿宋_GB2312" w:eastAsia="仿宋_GB2312"/>
            <w:color w:val="auto"/>
            <w:sz w:val="32"/>
            <w:szCs w:val="32"/>
            <w:lang w:eastAsia="zh-CN"/>
          </w:rPr>
          <w:delText>会计</w:delText>
        </w:r>
      </w:del>
      <w:del w:id="432" w:author="孙舒亚" w:date="2023-12-11T09:43:13Z">
        <w:r>
          <w:rPr>
            <w:rFonts w:hint="eastAsia" w:ascii="仿宋_GB2312" w:eastAsia="仿宋_GB2312"/>
            <w:color w:val="auto"/>
            <w:sz w:val="32"/>
            <w:szCs w:val="32"/>
          </w:rPr>
          <w:delText>、经济、</w:delText>
        </w:r>
      </w:del>
      <w:del w:id="433" w:author="孙舒亚" w:date="2023-12-11T09:43:13Z">
        <w:r>
          <w:rPr>
            <w:rFonts w:hint="eastAsia" w:ascii="仿宋_GB2312" w:eastAsia="仿宋_GB2312"/>
            <w:color w:val="auto"/>
            <w:sz w:val="32"/>
            <w:szCs w:val="32"/>
            <w:lang w:eastAsia="zh-CN"/>
          </w:rPr>
          <w:delText>审计</w:delText>
        </w:r>
      </w:del>
      <w:del w:id="434" w:author="孙舒亚" w:date="2023-12-11T09:43:13Z">
        <w:r>
          <w:rPr>
            <w:rFonts w:hint="eastAsia" w:ascii="仿宋_GB2312" w:eastAsia="仿宋_GB2312"/>
            <w:color w:val="auto"/>
            <w:sz w:val="32"/>
            <w:szCs w:val="32"/>
          </w:rPr>
          <w:delText>等相关专业，</w:delText>
        </w:r>
      </w:del>
      <w:del w:id="435" w:author="孙舒亚" w:date="2023-12-11T09:43:13Z">
        <w:r>
          <w:rPr>
            <w:rFonts w:hint="eastAsia" w:ascii="仿宋_GB2312" w:eastAsia="仿宋_GB2312"/>
            <w:color w:val="auto"/>
            <w:sz w:val="32"/>
            <w:szCs w:val="32"/>
            <w:lang w:eastAsia="zh-CN"/>
          </w:rPr>
          <w:delText>具备经济系列</w:delText>
        </w:r>
      </w:del>
      <w:del w:id="436" w:author="孙舒亚" w:date="2023-12-11T09:43:13Z">
        <w:r>
          <w:rPr>
            <w:rFonts w:hint="eastAsia" w:ascii="仿宋_GB2312" w:eastAsia="仿宋_GB2312"/>
            <w:color w:val="auto"/>
            <w:sz w:val="32"/>
            <w:szCs w:val="32"/>
            <w:lang w:val="en-US" w:eastAsia="zh-CN"/>
          </w:rPr>
          <w:delText>(</w:delText>
        </w:r>
      </w:del>
      <w:del w:id="437" w:author="孙舒亚" w:date="2023-12-11T09:43:13Z">
        <w:r>
          <w:rPr>
            <w:rFonts w:hint="eastAsia" w:ascii="仿宋_GB2312" w:eastAsia="仿宋_GB2312"/>
            <w:color w:val="auto"/>
            <w:sz w:val="32"/>
            <w:szCs w:val="32"/>
            <w:lang w:eastAsia="zh-CN"/>
          </w:rPr>
          <w:delText>金融专业、财税专业</w:delText>
        </w:r>
      </w:del>
      <w:del w:id="438" w:author="孙舒亚" w:date="2023-12-11T09:43:13Z">
        <w:r>
          <w:rPr>
            <w:rFonts w:hint="eastAsia" w:ascii="仿宋_GB2312" w:eastAsia="仿宋_GB2312"/>
            <w:color w:val="auto"/>
            <w:sz w:val="32"/>
            <w:szCs w:val="32"/>
            <w:lang w:val="en-US" w:eastAsia="zh-CN"/>
          </w:rPr>
          <w:delText>)</w:delText>
        </w:r>
      </w:del>
      <w:del w:id="439" w:author="孙舒亚" w:date="2023-12-11T09:43:13Z">
        <w:r>
          <w:rPr>
            <w:rFonts w:hint="eastAsia" w:ascii="仿宋_GB2312" w:eastAsia="仿宋_GB2312"/>
            <w:color w:val="auto"/>
            <w:sz w:val="32"/>
            <w:szCs w:val="32"/>
            <w:lang w:eastAsia="zh-CN"/>
          </w:rPr>
          <w:delText>或财会系列中级及以上专业技术职务任职资格</w:delText>
        </w:r>
      </w:del>
      <w:del w:id="440" w:author="孙舒亚" w:date="2023-12-11T09:43:13Z">
        <w:r>
          <w:rPr>
            <w:rFonts w:hint="eastAsia" w:ascii="仿宋_GB2312" w:eastAsia="仿宋_GB2312"/>
            <w:color w:val="auto"/>
            <w:sz w:val="32"/>
            <w:szCs w:val="32"/>
          </w:rPr>
          <w:delText>，</w:delText>
        </w:r>
      </w:del>
      <w:del w:id="441" w:author="孙舒亚" w:date="2023-12-11T09:43:13Z">
        <w:r>
          <w:rPr>
            <w:rFonts w:hint="eastAsia" w:ascii="仿宋_GB2312" w:eastAsia="仿宋_GB2312"/>
            <w:color w:val="auto"/>
            <w:sz w:val="32"/>
            <w:szCs w:val="32"/>
            <w:lang w:val="en-US" w:eastAsia="zh-CN"/>
          </w:rPr>
          <w:delText>3</w:delText>
        </w:r>
      </w:del>
      <w:del w:id="442" w:author="孙舒亚" w:date="2023-12-11T09:43:13Z">
        <w:r>
          <w:rPr>
            <w:rFonts w:hint="eastAsia" w:ascii="仿宋_GB2312" w:eastAsia="仿宋_GB2312"/>
            <w:color w:val="auto"/>
            <w:sz w:val="32"/>
            <w:szCs w:val="32"/>
          </w:rPr>
          <w:delText>年以上企业财务工作经历，</w:delText>
        </w:r>
      </w:del>
      <w:del w:id="443" w:author="孙舒亚" w:date="2023-12-11T09:43:13Z">
        <w:r>
          <w:rPr>
            <w:rFonts w:hint="eastAsia" w:ascii="仿宋_GB2312" w:eastAsia="仿宋_GB2312"/>
            <w:color w:val="auto"/>
            <w:sz w:val="32"/>
            <w:szCs w:val="32"/>
            <w:lang w:eastAsia="zh-CN"/>
          </w:rPr>
          <w:delText>具有履行岗位职责所必须的政策理论水平，</w:delText>
        </w:r>
      </w:del>
      <w:del w:id="444" w:author="孙舒亚" w:date="2023-12-11T09:43:13Z">
        <w:r>
          <w:rPr>
            <w:rFonts w:hint="eastAsia" w:ascii="仿宋_GB2312" w:eastAsia="仿宋_GB2312"/>
            <w:color w:val="auto"/>
            <w:sz w:val="32"/>
            <w:szCs w:val="32"/>
          </w:rPr>
          <w:delText>熟悉</w:delText>
        </w:r>
      </w:del>
      <w:del w:id="445" w:author="孙舒亚" w:date="2023-12-11T09:43:13Z">
        <w:r>
          <w:rPr>
            <w:rFonts w:hint="eastAsia" w:ascii="仿宋_GB2312" w:eastAsia="仿宋_GB2312"/>
            <w:color w:val="auto"/>
            <w:sz w:val="32"/>
            <w:szCs w:val="32"/>
            <w:lang w:eastAsia="zh-CN"/>
          </w:rPr>
          <w:delText>国家财经法律法规，财务分析</w:delText>
        </w:r>
      </w:del>
      <w:del w:id="446" w:author="孙舒亚" w:date="2023-12-11T09:43:13Z">
        <w:r>
          <w:rPr>
            <w:rFonts w:hint="eastAsia" w:ascii="仿宋_GB2312" w:eastAsia="仿宋_GB2312"/>
            <w:color w:val="auto"/>
            <w:sz w:val="32"/>
            <w:szCs w:val="32"/>
          </w:rPr>
          <w:delText>和</w:delText>
        </w:r>
      </w:del>
      <w:del w:id="447" w:author="孙舒亚" w:date="2023-12-11T09:43:13Z">
        <w:r>
          <w:rPr>
            <w:rFonts w:hint="eastAsia" w:ascii="仿宋_GB2312" w:eastAsia="仿宋_GB2312"/>
            <w:color w:val="auto"/>
            <w:sz w:val="32"/>
            <w:szCs w:val="32"/>
            <w:lang w:eastAsia="zh-CN"/>
          </w:rPr>
          <w:delText>成本控制、预算管理经验丰富</w:delText>
        </w:r>
      </w:del>
      <w:del w:id="448"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50" w:author="孙舒亚" w:date="2023-12-11T09:43:13Z"/>
          <w:rFonts w:hint="eastAsia" w:ascii="仿宋_GB2312" w:eastAsia="仿宋_GB2312"/>
          <w:b/>
          <w:bCs/>
          <w:color w:val="auto"/>
          <w:sz w:val="32"/>
          <w:szCs w:val="32"/>
        </w:rPr>
        <w:pPrChange w:id="44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51" w:author="孙舒亚" w:date="2023-12-11T09:43:13Z">
        <w:r>
          <w:rPr>
            <w:rFonts w:hint="eastAsia" w:ascii="仿宋_GB2312" w:eastAsia="仿宋_GB2312"/>
            <w:b/>
            <w:bCs/>
            <w:color w:val="auto"/>
            <w:sz w:val="32"/>
            <w:szCs w:val="32"/>
          </w:rPr>
          <w:delText>7.</w:delText>
        </w:r>
      </w:del>
      <w:del w:id="452" w:author="孙舒亚" w:date="2023-12-11T09:43:13Z">
        <w:r>
          <w:rPr>
            <w:rFonts w:hint="eastAsia" w:ascii="仿宋_GB2312" w:eastAsia="仿宋_GB2312"/>
            <w:b/>
            <w:bCs/>
            <w:color w:val="auto"/>
            <w:sz w:val="32"/>
            <w:szCs w:val="32"/>
            <w:lang w:eastAsia="zh-CN"/>
          </w:rPr>
          <w:delText>省湖旅集团法务审计部副部长</w:delText>
        </w:r>
      </w:del>
      <w:del w:id="453" w:author="孙舒亚" w:date="2023-12-11T09:43:13Z">
        <w:r>
          <w:rPr>
            <w:rFonts w:hint="eastAsia" w:ascii="仿宋_GB2312" w:eastAsia="仿宋_GB2312"/>
            <w:b/>
            <w:bCs/>
            <w:color w:val="auto"/>
            <w:sz w:val="32"/>
            <w:szCs w:val="32"/>
          </w:rPr>
          <w:delText>岗位</w:delText>
        </w:r>
      </w:del>
      <w:del w:id="454" w:author="孙舒亚" w:date="2023-12-11T09:43:13Z">
        <w:r>
          <w:rPr>
            <w:rFonts w:hint="eastAsia" w:ascii="仿宋_GB2312" w:eastAsia="仿宋_GB2312"/>
            <w:b/>
            <w:bCs/>
            <w:color w:val="auto"/>
            <w:sz w:val="32"/>
            <w:szCs w:val="32"/>
            <w:lang w:val="en-US" w:eastAsia="zh-CN"/>
          </w:rPr>
          <w:delText>(1</w:delText>
        </w:r>
      </w:del>
      <w:del w:id="455" w:author="孙舒亚" w:date="2023-12-11T09:43:13Z">
        <w:r>
          <w:rPr>
            <w:rFonts w:hint="eastAsia" w:ascii="仿宋_GB2312" w:eastAsia="仿宋_GB2312"/>
            <w:b/>
            <w:bCs/>
            <w:color w:val="auto"/>
            <w:sz w:val="32"/>
            <w:szCs w:val="32"/>
          </w:rPr>
          <w:delText>个</w:delText>
        </w:r>
      </w:del>
      <w:del w:id="456"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458" w:author="孙舒亚" w:date="2023-12-11T09:43:13Z"/>
          <w:rFonts w:hint="eastAsia" w:ascii="仿宋_GB2312" w:eastAsia="仿宋_GB2312"/>
          <w:color w:val="auto"/>
          <w:sz w:val="32"/>
          <w:szCs w:val="32"/>
        </w:rPr>
        <w:pPrChange w:id="457"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459" w:author="孙舒亚" w:date="2023-12-11T09:43:13Z">
        <w:r>
          <w:rPr>
            <w:rFonts w:hint="eastAsia" w:ascii="仿宋_GB2312" w:eastAsia="仿宋_GB2312"/>
            <w:color w:val="auto"/>
            <w:sz w:val="32"/>
            <w:szCs w:val="32"/>
          </w:rPr>
          <w:delText>政治素质好，</w:delText>
        </w:r>
      </w:del>
      <w:del w:id="460" w:author="孙舒亚" w:date="2023-12-11T09:43:13Z">
        <w:r>
          <w:rPr>
            <w:rFonts w:hint="eastAsia" w:ascii="仿宋_GB2312" w:eastAsia="仿宋_GB2312"/>
            <w:color w:val="auto"/>
            <w:sz w:val="32"/>
            <w:szCs w:val="32"/>
            <w:lang w:eastAsia="zh-CN"/>
          </w:rPr>
          <w:delText>中共党员，</w:delText>
        </w:r>
      </w:del>
      <w:del w:id="461" w:author="孙舒亚" w:date="2023-12-11T09:43:13Z">
        <w:r>
          <w:rPr>
            <w:rFonts w:hint="eastAsia" w:ascii="仿宋_GB2312" w:eastAsia="仿宋_GB2312"/>
            <w:color w:val="auto"/>
            <w:sz w:val="32"/>
            <w:szCs w:val="32"/>
          </w:rPr>
          <w:delText>本科及以上学历，法律、审计、财务管理类等相关专业，具有中级及以上相关专业技术职务</w:delText>
        </w:r>
      </w:del>
      <w:del w:id="462" w:author="孙舒亚" w:date="2023-12-11T09:43:13Z">
        <w:r>
          <w:rPr>
            <w:rFonts w:hint="eastAsia" w:ascii="仿宋_GB2312" w:eastAsia="仿宋_GB2312"/>
            <w:color w:val="auto"/>
            <w:sz w:val="32"/>
            <w:szCs w:val="32"/>
            <w:lang w:eastAsia="zh-CN"/>
          </w:rPr>
          <w:delText>任职资格</w:delText>
        </w:r>
      </w:del>
      <w:del w:id="463" w:author="孙舒亚" w:date="2023-12-11T09:43:13Z">
        <w:r>
          <w:rPr>
            <w:rFonts w:hint="eastAsia" w:ascii="仿宋_GB2312" w:eastAsia="仿宋_GB2312"/>
            <w:color w:val="auto"/>
            <w:sz w:val="32"/>
            <w:szCs w:val="32"/>
          </w:rPr>
          <w:delText>或持有法律专业从业资格证书</w:delText>
        </w:r>
      </w:del>
      <w:del w:id="464" w:author="孙舒亚" w:date="2023-12-11T09:43:13Z">
        <w:r>
          <w:rPr>
            <w:rFonts w:hint="eastAsia" w:ascii="仿宋_GB2312" w:eastAsia="仿宋_GB2312"/>
            <w:color w:val="auto"/>
            <w:sz w:val="32"/>
            <w:szCs w:val="32"/>
            <w:lang w:eastAsia="zh-CN"/>
          </w:rPr>
          <w:delText>，</w:delText>
        </w:r>
      </w:del>
      <w:del w:id="465" w:author="孙舒亚" w:date="2023-12-11T09:43:13Z">
        <w:r>
          <w:rPr>
            <w:rFonts w:hint="eastAsia" w:ascii="仿宋_GB2312" w:eastAsia="仿宋_GB2312"/>
            <w:color w:val="auto"/>
            <w:sz w:val="32"/>
            <w:szCs w:val="32"/>
          </w:rPr>
          <w:delText>具有5年及以上法务或审计相关工作经验</w:delText>
        </w:r>
      </w:del>
      <w:del w:id="466" w:author="孙舒亚" w:date="2023-12-11T09:43:13Z">
        <w:r>
          <w:rPr>
            <w:rFonts w:hint="eastAsia" w:ascii="仿宋_GB2312" w:eastAsia="仿宋_GB2312"/>
            <w:color w:val="auto"/>
            <w:sz w:val="32"/>
            <w:szCs w:val="32"/>
            <w:lang w:eastAsia="zh-CN"/>
          </w:rPr>
          <w:delText>，</w:delText>
        </w:r>
      </w:del>
      <w:del w:id="467" w:author="孙舒亚" w:date="2023-12-11T09:43:13Z">
        <w:r>
          <w:rPr>
            <w:rFonts w:hint="eastAsia" w:ascii="仿宋_GB2312" w:eastAsia="仿宋_GB2312"/>
            <w:color w:val="auto"/>
            <w:sz w:val="32"/>
            <w:szCs w:val="32"/>
          </w:rPr>
          <w:delText>熟悉国家相关法律法规、相关行业标准和企业基本规章制度</w:delText>
        </w:r>
      </w:del>
      <w:del w:id="468" w:author="孙舒亚" w:date="2023-12-11T09:43:13Z">
        <w:r>
          <w:rPr>
            <w:rFonts w:hint="eastAsia" w:ascii="仿宋_GB2312" w:eastAsia="仿宋_GB2312"/>
            <w:color w:val="auto"/>
            <w:sz w:val="32"/>
            <w:szCs w:val="32"/>
            <w:lang w:eastAsia="zh-CN"/>
          </w:rPr>
          <w:delText>，</w:delText>
        </w:r>
      </w:del>
      <w:del w:id="469" w:author="孙舒亚" w:date="2023-12-11T09:43:13Z">
        <w:r>
          <w:rPr>
            <w:rFonts w:hint="eastAsia" w:ascii="仿宋_GB2312" w:eastAsia="仿宋_GB2312"/>
            <w:color w:val="auto"/>
            <w:sz w:val="32"/>
            <w:szCs w:val="32"/>
          </w:rPr>
          <w:delText>具有较强的组织协调能力，业务能力突出，</w:delText>
        </w:r>
      </w:del>
      <w:del w:id="470" w:author="孙舒亚" w:date="2023-12-11T09:43:13Z">
        <w:r>
          <w:rPr>
            <w:rFonts w:hint="eastAsia" w:ascii="仿宋_GB2312" w:eastAsia="仿宋_GB2312"/>
            <w:color w:val="auto"/>
            <w:sz w:val="32"/>
            <w:szCs w:val="32"/>
            <w:lang w:eastAsia="zh-CN"/>
          </w:rPr>
          <w:delText>抗压能力</w:delText>
        </w:r>
      </w:del>
      <w:del w:id="471" w:author="孙舒亚" w:date="2023-12-11T09:43:13Z">
        <w:r>
          <w:rPr>
            <w:rFonts w:hint="eastAsia" w:ascii="仿宋_GB2312" w:eastAsia="仿宋_GB2312"/>
            <w:color w:val="auto"/>
            <w:sz w:val="32"/>
            <w:szCs w:val="32"/>
          </w:rPr>
          <w:delText>较强，自身要求严格。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73" w:author="孙舒亚" w:date="2023-12-11T09:43:13Z"/>
          <w:rFonts w:hint="eastAsia" w:ascii="仿宋_GB2312" w:eastAsia="仿宋_GB2312"/>
          <w:b/>
          <w:bCs/>
          <w:color w:val="auto"/>
          <w:sz w:val="32"/>
          <w:szCs w:val="32"/>
        </w:rPr>
        <w:pPrChange w:id="47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74" w:author="孙舒亚" w:date="2023-12-11T09:43:13Z">
        <w:r>
          <w:rPr>
            <w:rFonts w:hint="eastAsia" w:ascii="仿宋_GB2312" w:eastAsia="仿宋_GB2312"/>
            <w:b/>
            <w:bCs/>
            <w:color w:val="auto"/>
            <w:sz w:val="32"/>
            <w:szCs w:val="32"/>
            <w:lang w:val="en-US" w:eastAsia="zh-CN"/>
          </w:rPr>
          <w:delText>8</w:delText>
        </w:r>
      </w:del>
      <w:del w:id="475" w:author="孙舒亚" w:date="2023-12-11T09:43:13Z">
        <w:r>
          <w:rPr>
            <w:rFonts w:hint="eastAsia" w:ascii="仿宋_GB2312" w:eastAsia="仿宋_GB2312"/>
            <w:b/>
            <w:bCs/>
            <w:color w:val="auto"/>
            <w:sz w:val="32"/>
            <w:szCs w:val="32"/>
          </w:rPr>
          <w:delText>.</w:delText>
        </w:r>
      </w:del>
      <w:del w:id="476" w:author="孙舒亚" w:date="2023-12-11T09:43:13Z">
        <w:r>
          <w:rPr>
            <w:rFonts w:hint="eastAsia" w:ascii="仿宋_GB2312" w:eastAsia="仿宋_GB2312"/>
            <w:b/>
            <w:bCs/>
            <w:color w:val="auto"/>
            <w:sz w:val="32"/>
            <w:szCs w:val="32"/>
            <w:lang w:eastAsia="zh-CN"/>
          </w:rPr>
          <w:delText>省湖旅集团党委宣传部副部长</w:delText>
        </w:r>
      </w:del>
      <w:del w:id="477" w:author="孙舒亚" w:date="2023-12-11T09:43:13Z">
        <w:r>
          <w:rPr>
            <w:rFonts w:hint="eastAsia" w:ascii="仿宋_GB2312" w:eastAsia="仿宋_GB2312"/>
            <w:b/>
            <w:bCs/>
            <w:color w:val="auto"/>
            <w:sz w:val="32"/>
            <w:szCs w:val="32"/>
          </w:rPr>
          <w:delText>岗位</w:delText>
        </w:r>
      </w:del>
      <w:del w:id="478" w:author="孙舒亚" w:date="2023-12-11T09:43:13Z">
        <w:r>
          <w:rPr>
            <w:rFonts w:hint="eastAsia" w:ascii="仿宋_GB2312" w:eastAsia="仿宋_GB2312"/>
            <w:b/>
            <w:bCs/>
            <w:color w:val="auto"/>
            <w:sz w:val="32"/>
            <w:szCs w:val="32"/>
            <w:lang w:val="en-US" w:eastAsia="zh-CN"/>
          </w:rPr>
          <w:delText>(1</w:delText>
        </w:r>
      </w:del>
      <w:del w:id="479" w:author="孙舒亚" w:date="2023-12-11T09:43:13Z">
        <w:r>
          <w:rPr>
            <w:rFonts w:hint="eastAsia" w:ascii="仿宋_GB2312" w:eastAsia="仿宋_GB2312"/>
            <w:b/>
            <w:bCs/>
            <w:color w:val="auto"/>
            <w:sz w:val="32"/>
            <w:szCs w:val="32"/>
          </w:rPr>
          <w:delText>个</w:delText>
        </w:r>
      </w:del>
      <w:del w:id="480"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482" w:author="孙舒亚" w:date="2023-12-11T09:43:13Z"/>
          <w:rFonts w:hint="eastAsia" w:ascii="仿宋_GB2312" w:eastAsia="仿宋_GB2312"/>
          <w:color w:val="auto"/>
          <w:sz w:val="32"/>
          <w:szCs w:val="32"/>
          <w:lang w:val="en-US" w:eastAsia="zh-CN"/>
        </w:rPr>
        <w:pPrChange w:id="48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483" w:author="孙舒亚" w:date="2023-12-11T09:43:13Z">
        <w:r>
          <w:rPr>
            <w:rFonts w:hint="eastAsia" w:ascii="仿宋_GB2312" w:eastAsia="仿宋_GB2312"/>
            <w:color w:val="auto"/>
            <w:sz w:val="32"/>
            <w:szCs w:val="32"/>
          </w:rPr>
          <w:delText>政治素质好，</w:delText>
        </w:r>
      </w:del>
      <w:del w:id="484" w:author="孙舒亚" w:date="2023-12-11T09:43:13Z">
        <w:r>
          <w:rPr>
            <w:rFonts w:hint="eastAsia" w:ascii="仿宋_GB2312" w:eastAsia="仿宋_GB2312"/>
            <w:color w:val="auto"/>
            <w:sz w:val="32"/>
            <w:szCs w:val="32"/>
            <w:lang w:eastAsia="zh-CN"/>
          </w:rPr>
          <w:delText>中共党员，</w:delText>
        </w:r>
      </w:del>
      <w:del w:id="485" w:author="孙舒亚" w:date="2023-12-11T09:43:13Z">
        <w:r>
          <w:rPr>
            <w:rFonts w:hint="eastAsia" w:ascii="仿宋_GB2312" w:eastAsia="仿宋_GB2312"/>
            <w:color w:val="auto"/>
            <w:sz w:val="32"/>
            <w:szCs w:val="32"/>
            <w:lang w:val="en-US" w:eastAsia="zh-CN"/>
          </w:rPr>
          <w:delText>本科及以上学历，新闻、传媒、政治类等相关专业，具有3年及以上宣传相关工作经验及岗位经历，熟知党务知识，熟悉新闻宣传、现代媒体运作、公关策略和新媒体传播技巧；有较强的信息采集、整合和文字编辑能力，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87" w:author="孙舒亚" w:date="2023-12-11T09:43:13Z"/>
          <w:rFonts w:hint="eastAsia" w:ascii="仿宋_GB2312" w:eastAsia="仿宋_GB2312"/>
          <w:b/>
          <w:bCs/>
          <w:color w:val="auto"/>
          <w:sz w:val="32"/>
          <w:szCs w:val="32"/>
        </w:rPr>
        <w:pPrChange w:id="48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88" w:author="孙舒亚" w:date="2023-12-11T09:43:13Z">
        <w:r>
          <w:rPr>
            <w:rFonts w:hint="eastAsia" w:ascii="仿宋_GB2312" w:eastAsia="仿宋_GB2312"/>
            <w:b/>
            <w:bCs/>
            <w:color w:val="auto"/>
            <w:sz w:val="32"/>
            <w:szCs w:val="32"/>
            <w:lang w:val="en-US" w:eastAsia="zh-CN"/>
          </w:rPr>
          <w:delText>9.</w:delText>
        </w:r>
      </w:del>
      <w:del w:id="489" w:author="孙舒亚" w:date="2023-12-11T09:43:13Z">
        <w:r>
          <w:rPr>
            <w:rFonts w:hint="eastAsia" w:ascii="仿宋_GB2312" w:eastAsia="仿宋_GB2312"/>
            <w:b/>
            <w:bCs/>
            <w:color w:val="auto"/>
            <w:sz w:val="32"/>
            <w:szCs w:val="32"/>
            <w:lang w:eastAsia="zh-CN"/>
          </w:rPr>
          <w:delText>省交控绿色产业公司党委办公室</w:delText>
        </w:r>
      </w:del>
      <w:del w:id="490" w:author="孙舒亚" w:date="2023-12-11T09:43:13Z">
        <w:r>
          <w:rPr>
            <w:rFonts w:hint="eastAsia" w:ascii="仿宋_GB2312" w:eastAsia="仿宋_GB2312"/>
            <w:b/>
            <w:bCs/>
            <w:color w:val="auto"/>
            <w:sz w:val="32"/>
            <w:szCs w:val="32"/>
            <w:lang w:val="en-US" w:eastAsia="zh-CN"/>
          </w:rPr>
          <w:delText>(综合事务部)副主任</w:delText>
        </w:r>
      </w:del>
      <w:del w:id="491" w:author="孙舒亚" w:date="2023-12-11T09:43:13Z">
        <w:r>
          <w:rPr>
            <w:rFonts w:hint="eastAsia" w:ascii="仿宋_GB2312" w:eastAsia="仿宋_GB2312"/>
            <w:b/>
            <w:bCs/>
            <w:color w:val="auto"/>
            <w:sz w:val="32"/>
            <w:szCs w:val="32"/>
          </w:rPr>
          <w:delText>岗位</w:delText>
        </w:r>
      </w:del>
      <w:del w:id="492" w:author="孙舒亚" w:date="2023-12-11T09:43:13Z">
        <w:r>
          <w:rPr>
            <w:rFonts w:hint="eastAsia" w:ascii="仿宋_GB2312" w:eastAsia="仿宋_GB2312"/>
            <w:b/>
            <w:bCs/>
            <w:color w:val="auto"/>
            <w:sz w:val="32"/>
            <w:szCs w:val="32"/>
            <w:lang w:val="en-US" w:eastAsia="zh-CN"/>
          </w:rPr>
          <w:delText>(1</w:delText>
        </w:r>
      </w:del>
      <w:del w:id="493" w:author="孙舒亚" w:date="2023-12-11T09:43:13Z">
        <w:r>
          <w:rPr>
            <w:rFonts w:hint="eastAsia" w:ascii="仿宋_GB2312" w:eastAsia="仿宋_GB2312"/>
            <w:b/>
            <w:bCs/>
            <w:color w:val="auto"/>
            <w:sz w:val="32"/>
            <w:szCs w:val="32"/>
          </w:rPr>
          <w:delText>个</w:delText>
        </w:r>
      </w:del>
      <w:del w:id="494" w:author="孙舒亚" w:date="2023-12-11T09:43:13Z">
        <w:r>
          <w:rPr>
            <w:rFonts w:hint="eastAsia" w:ascii="仿宋_GB2312" w:eastAsia="仿宋_GB2312"/>
            <w:b/>
            <w:bCs/>
            <w:color w:val="auto"/>
            <w:sz w:val="32"/>
            <w:szCs w:val="32"/>
            <w:lang w:val="en-US" w:eastAsia="zh-CN"/>
          </w:rPr>
          <w:delText>)</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rPr>
          <w:del w:id="496" w:author="孙舒亚" w:date="2023-12-11T09:43:13Z"/>
          <w:rFonts w:hint="eastAsia" w:ascii="仿宋_GB2312" w:eastAsia="仿宋_GB2312"/>
          <w:color w:val="auto"/>
          <w:sz w:val="32"/>
          <w:szCs w:val="32"/>
          <w:lang w:val="en-US" w:eastAsia="zh-CN"/>
        </w:rPr>
        <w:pPrChange w:id="495" w:author="马丽娟" w:date="2023-12-05T10:19:3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textAlignment w:val="auto"/>
          </w:pPr>
        </w:pPrChange>
      </w:pPr>
      <w:del w:id="497" w:author="孙舒亚" w:date="2023-12-11T09:43:13Z">
        <w:r>
          <w:rPr>
            <w:rFonts w:hint="eastAsia" w:ascii="仿宋_GB2312" w:eastAsia="仿宋_GB2312"/>
            <w:color w:val="auto"/>
            <w:sz w:val="32"/>
            <w:szCs w:val="32"/>
          </w:rPr>
          <w:delText>政治素质好，</w:delText>
        </w:r>
      </w:del>
      <w:del w:id="498" w:author="孙舒亚" w:date="2023-12-11T09:43:13Z">
        <w:r>
          <w:rPr>
            <w:rFonts w:hint="eastAsia" w:ascii="仿宋_GB2312" w:eastAsia="仿宋_GB2312"/>
            <w:color w:val="auto"/>
            <w:sz w:val="32"/>
            <w:szCs w:val="32"/>
            <w:lang w:eastAsia="zh-CN"/>
          </w:rPr>
          <w:delText>中共党员，</w:delText>
        </w:r>
      </w:del>
      <w:del w:id="499" w:author="孙舒亚" w:date="2023-12-11T09:43:13Z">
        <w:r>
          <w:rPr>
            <w:rFonts w:hint="eastAsia" w:ascii="仿宋_GB2312" w:eastAsia="仿宋_GB2312"/>
            <w:color w:val="auto"/>
            <w:sz w:val="32"/>
            <w:szCs w:val="32"/>
          </w:rPr>
          <w:delText>本科及以上学历，</w:delText>
        </w:r>
      </w:del>
      <w:del w:id="500" w:author="孙舒亚" w:date="2023-12-11T09:43:13Z">
        <w:r>
          <w:rPr>
            <w:rFonts w:hint="eastAsia" w:ascii="仿宋_GB2312" w:eastAsia="仿宋_GB2312"/>
            <w:color w:val="auto"/>
            <w:sz w:val="32"/>
            <w:szCs w:val="32"/>
            <w:lang w:val="en-US" w:eastAsia="zh-CN"/>
          </w:rPr>
          <w:delText>3年以上综合管理、党建等相关岗位工作经验，</w:delText>
        </w:r>
      </w:del>
      <w:del w:id="501" w:author="孙舒亚" w:date="2023-12-11T09:43:13Z">
        <w:r>
          <w:rPr>
            <w:rFonts w:hint="eastAsia" w:ascii="仿宋_GB2312" w:eastAsia="仿宋_GB2312"/>
            <w:color w:val="auto"/>
            <w:sz w:val="32"/>
            <w:szCs w:val="32"/>
            <w:lang w:eastAsia="zh-CN"/>
          </w:rPr>
          <w:delText>具有履行岗位职责所必须的政策理论水平，善于围绕企业发展的中心任务抓好党组织建设工作；</w:delText>
        </w:r>
      </w:del>
      <w:del w:id="502" w:author="孙舒亚" w:date="2023-12-11T09:43:13Z">
        <w:r>
          <w:rPr>
            <w:rFonts w:hint="eastAsia" w:ascii="仿宋_GB2312" w:eastAsia="仿宋_GB2312"/>
            <w:color w:val="auto"/>
            <w:sz w:val="32"/>
            <w:szCs w:val="32"/>
            <w:lang w:val="en-US" w:eastAsia="zh-CN"/>
          </w:rPr>
          <w:delText>熟悉公文处理、行政管理、会务保障等，</w:delText>
        </w:r>
      </w:del>
      <w:del w:id="503" w:author="孙舒亚" w:date="2023-12-11T09:43:13Z">
        <w:r>
          <w:rPr>
            <w:rFonts w:hint="eastAsia" w:ascii="仿宋_GB2312" w:eastAsia="仿宋_GB2312"/>
            <w:color w:val="auto"/>
            <w:sz w:val="32"/>
            <w:szCs w:val="32"/>
          </w:rPr>
          <w:delText>具备较强的综合管理和组织协调能力</w:delText>
        </w:r>
      </w:del>
      <w:del w:id="504" w:author="孙舒亚" w:date="2023-12-11T09:43:13Z">
        <w:r>
          <w:rPr>
            <w:rFonts w:hint="eastAsia" w:ascii="仿宋_GB2312" w:eastAsia="仿宋_GB2312"/>
            <w:color w:val="auto"/>
            <w:sz w:val="32"/>
            <w:szCs w:val="32"/>
            <w:lang w:eastAsia="zh-CN"/>
          </w:rPr>
          <w:delText>，</w:delText>
        </w:r>
      </w:del>
      <w:del w:id="505"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3" w:firstLineChars="200"/>
        <w:textAlignment w:val="auto"/>
        <w:rPr>
          <w:del w:id="507" w:author="孙舒亚" w:date="2023-12-11T09:43:13Z"/>
          <w:rFonts w:hint="default" w:eastAsia="仿宋_GB2312"/>
          <w:b/>
          <w:bCs/>
          <w:color w:val="auto"/>
          <w:lang w:val="en-US" w:eastAsia="zh-CN"/>
        </w:rPr>
        <w:pPrChange w:id="506" w:author="马丽娟" w:date="2023-12-05T10:19:3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3" w:firstLineChars="200"/>
            <w:textAlignment w:val="auto"/>
          </w:pPr>
        </w:pPrChange>
      </w:pPr>
      <w:del w:id="508" w:author="孙舒亚" w:date="2023-12-11T09:43:13Z">
        <w:r>
          <w:rPr>
            <w:rFonts w:hint="eastAsia" w:ascii="仿宋_GB2312" w:eastAsia="仿宋_GB2312"/>
            <w:b/>
            <w:bCs/>
            <w:color w:val="auto"/>
            <w:sz w:val="32"/>
            <w:szCs w:val="32"/>
            <w:lang w:val="en-US" w:eastAsia="zh-CN"/>
          </w:rPr>
          <w:delText>10.省交控绿色产业公司财务管理部副部长岗位(1个)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10" w:author="孙舒亚" w:date="2023-12-11T09:43:13Z"/>
          <w:rFonts w:hint="eastAsia" w:ascii="仿宋_GB2312" w:eastAsia="仿宋_GB2312"/>
          <w:color w:val="auto"/>
          <w:sz w:val="32"/>
          <w:szCs w:val="32"/>
        </w:rPr>
        <w:pPrChange w:id="50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11" w:author="孙舒亚" w:date="2023-12-11T09:43:13Z">
        <w:r>
          <w:rPr>
            <w:rFonts w:hint="eastAsia" w:ascii="仿宋_GB2312" w:eastAsia="仿宋_GB2312"/>
            <w:color w:val="auto"/>
            <w:sz w:val="32"/>
            <w:szCs w:val="32"/>
          </w:rPr>
          <w:delText>政治素质好，</w:delText>
        </w:r>
      </w:del>
      <w:del w:id="512" w:author="孙舒亚" w:date="2023-12-11T09:43:13Z">
        <w:r>
          <w:rPr>
            <w:rFonts w:hint="eastAsia" w:ascii="仿宋_GB2312" w:eastAsia="仿宋_GB2312"/>
            <w:color w:val="auto"/>
            <w:sz w:val="32"/>
            <w:szCs w:val="32"/>
            <w:lang w:eastAsia="zh-CN"/>
          </w:rPr>
          <w:delText>中共党员，</w:delText>
        </w:r>
      </w:del>
      <w:del w:id="513" w:author="孙舒亚" w:date="2023-12-11T09:43:13Z">
        <w:r>
          <w:rPr>
            <w:rFonts w:hint="eastAsia" w:ascii="仿宋_GB2312" w:eastAsia="仿宋_GB2312"/>
            <w:color w:val="auto"/>
            <w:sz w:val="32"/>
            <w:szCs w:val="32"/>
          </w:rPr>
          <w:delText>本科及以上学历，</w:delText>
        </w:r>
      </w:del>
      <w:del w:id="514" w:author="孙舒亚" w:date="2023-12-11T09:43:13Z">
        <w:r>
          <w:rPr>
            <w:rFonts w:hint="eastAsia" w:ascii="仿宋_GB2312" w:eastAsia="仿宋_GB2312"/>
            <w:color w:val="auto"/>
            <w:sz w:val="32"/>
            <w:szCs w:val="32"/>
            <w:lang w:eastAsia="zh-CN"/>
          </w:rPr>
          <w:delText>会计</w:delText>
        </w:r>
      </w:del>
      <w:del w:id="515" w:author="孙舒亚" w:date="2023-12-11T09:43:13Z">
        <w:r>
          <w:rPr>
            <w:rFonts w:hint="eastAsia" w:ascii="仿宋_GB2312" w:eastAsia="仿宋_GB2312"/>
            <w:color w:val="auto"/>
            <w:sz w:val="32"/>
            <w:szCs w:val="32"/>
          </w:rPr>
          <w:delText>、经济、</w:delText>
        </w:r>
      </w:del>
      <w:del w:id="516" w:author="孙舒亚" w:date="2023-12-11T09:43:13Z">
        <w:r>
          <w:rPr>
            <w:rFonts w:hint="eastAsia" w:ascii="仿宋_GB2312" w:eastAsia="仿宋_GB2312"/>
            <w:color w:val="auto"/>
            <w:sz w:val="32"/>
            <w:szCs w:val="32"/>
            <w:lang w:eastAsia="zh-CN"/>
          </w:rPr>
          <w:delText>审计</w:delText>
        </w:r>
      </w:del>
      <w:del w:id="517" w:author="孙舒亚" w:date="2023-12-11T09:43:13Z">
        <w:r>
          <w:rPr>
            <w:rFonts w:hint="eastAsia" w:ascii="仿宋_GB2312" w:eastAsia="仿宋_GB2312"/>
            <w:color w:val="auto"/>
            <w:sz w:val="32"/>
            <w:szCs w:val="32"/>
          </w:rPr>
          <w:delText>等相关专业，</w:delText>
        </w:r>
      </w:del>
      <w:del w:id="518" w:author="孙舒亚" w:date="2023-12-11T09:43:13Z">
        <w:r>
          <w:rPr>
            <w:rFonts w:hint="eastAsia" w:ascii="仿宋_GB2312" w:eastAsia="仿宋_GB2312"/>
            <w:color w:val="auto"/>
            <w:sz w:val="32"/>
            <w:szCs w:val="32"/>
            <w:lang w:eastAsia="zh-CN"/>
          </w:rPr>
          <w:delText>具备经济系列</w:delText>
        </w:r>
      </w:del>
      <w:del w:id="519" w:author="孙舒亚" w:date="2023-12-11T09:43:13Z">
        <w:r>
          <w:rPr>
            <w:rFonts w:hint="eastAsia" w:ascii="仿宋_GB2312" w:eastAsia="仿宋_GB2312"/>
            <w:color w:val="auto"/>
            <w:sz w:val="32"/>
            <w:szCs w:val="32"/>
            <w:lang w:val="en-US" w:eastAsia="zh-CN"/>
          </w:rPr>
          <w:delText>(</w:delText>
        </w:r>
      </w:del>
      <w:del w:id="520" w:author="孙舒亚" w:date="2023-12-11T09:43:13Z">
        <w:r>
          <w:rPr>
            <w:rFonts w:hint="eastAsia" w:ascii="仿宋_GB2312" w:eastAsia="仿宋_GB2312"/>
            <w:color w:val="auto"/>
            <w:sz w:val="32"/>
            <w:szCs w:val="32"/>
            <w:lang w:eastAsia="zh-CN"/>
          </w:rPr>
          <w:delText>金融专业、财税专业</w:delText>
        </w:r>
      </w:del>
      <w:del w:id="521" w:author="孙舒亚" w:date="2023-12-11T09:43:13Z">
        <w:r>
          <w:rPr>
            <w:rFonts w:hint="eastAsia" w:ascii="仿宋_GB2312" w:eastAsia="仿宋_GB2312"/>
            <w:color w:val="auto"/>
            <w:sz w:val="32"/>
            <w:szCs w:val="32"/>
            <w:lang w:val="en-US" w:eastAsia="zh-CN"/>
          </w:rPr>
          <w:delText>)</w:delText>
        </w:r>
      </w:del>
      <w:del w:id="522" w:author="孙舒亚" w:date="2023-12-11T09:43:13Z">
        <w:r>
          <w:rPr>
            <w:rFonts w:hint="eastAsia" w:ascii="仿宋_GB2312" w:eastAsia="仿宋_GB2312"/>
            <w:color w:val="auto"/>
            <w:sz w:val="32"/>
            <w:szCs w:val="32"/>
            <w:lang w:eastAsia="zh-CN"/>
          </w:rPr>
          <w:delText>或财会系列中级及以上专业技术职务任职资格</w:delText>
        </w:r>
      </w:del>
      <w:del w:id="523" w:author="孙舒亚" w:date="2023-12-11T09:43:13Z">
        <w:r>
          <w:rPr>
            <w:rFonts w:hint="eastAsia" w:ascii="仿宋_GB2312" w:eastAsia="仿宋_GB2312"/>
            <w:color w:val="auto"/>
            <w:sz w:val="32"/>
            <w:szCs w:val="32"/>
          </w:rPr>
          <w:delText>，</w:delText>
        </w:r>
      </w:del>
      <w:del w:id="524" w:author="孙舒亚" w:date="2023-12-11T09:43:13Z">
        <w:r>
          <w:rPr>
            <w:rFonts w:hint="eastAsia" w:ascii="仿宋_GB2312" w:eastAsia="仿宋_GB2312"/>
            <w:color w:val="auto"/>
            <w:sz w:val="32"/>
            <w:szCs w:val="32"/>
            <w:lang w:val="en-US" w:eastAsia="zh-CN"/>
          </w:rPr>
          <w:delText>3</w:delText>
        </w:r>
      </w:del>
      <w:del w:id="525" w:author="孙舒亚" w:date="2023-12-11T09:43:13Z">
        <w:r>
          <w:rPr>
            <w:rFonts w:hint="eastAsia" w:ascii="仿宋_GB2312" w:eastAsia="仿宋_GB2312"/>
            <w:color w:val="auto"/>
            <w:sz w:val="32"/>
            <w:szCs w:val="32"/>
          </w:rPr>
          <w:delText>年以上企业财务工作经历，</w:delText>
        </w:r>
      </w:del>
      <w:del w:id="526" w:author="孙舒亚" w:date="2023-12-11T09:43:13Z">
        <w:r>
          <w:rPr>
            <w:rFonts w:hint="eastAsia" w:ascii="仿宋_GB2312" w:eastAsia="仿宋_GB2312"/>
            <w:color w:val="auto"/>
            <w:sz w:val="32"/>
            <w:szCs w:val="32"/>
            <w:lang w:eastAsia="zh-CN"/>
          </w:rPr>
          <w:delText>具有履行岗位职责所必须的政策理论水平，</w:delText>
        </w:r>
      </w:del>
      <w:del w:id="527" w:author="孙舒亚" w:date="2023-12-11T09:43:13Z">
        <w:r>
          <w:rPr>
            <w:rFonts w:hint="eastAsia" w:ascii="仿宋_GB2312" w:eastAsia="仿宋_GB2312"/>
            <w:color w:val="auto"/>
            <w:sz w:val="32"/>
            <w:szCs w:val="32"/>
          </w:rPr>
          <w:delText>熟悉</w:delText>
        </w:r>
      </w:del>
      <w:del w:id="528" w:author="孙舒亚" w:date="2023-12-11T09:43:13Z">
        <w:r>
          <w:rPr>
            <w:rFonts w:hint="eastAsia" w:ascii="仿宋_GB2312" w:eastAsia="仿宋_GB2312"/>
            <w:color w:val="auto"/>
            <w:sz w:val="32"/>
            <w:szCs w:val="32"/>
            <w:lang w:eastAsia="zh-CN"/>
          </w:rPr>
          <w:delText>国家财经法律法规，财务分析</w:delText>
        </w:r>
      </w:del>
      <w:del w:id="529" w:author="孙舒亚" w:date="2023-12-11T09:43:13Z">
        <w:r>
          <w:rPr>
            <w:rFonts w:hint="eastAsia" w:ascii="仿宋_GB2312" w:eastAsia="仿宋_GB2312"/>
            <w:color w:val="auto"/>
            <w:sz w:val="32"/>
            <w:szCs w:val="32"/>
          </w:rPr>
          <w:delText>和</w:delText>
        </w:r>
      </w:del>
      <w:del w:id="530" w:author="孙舒亚" w:date="2023-12-11T09:43:13Z">
        <w:r>
          <w:rPr>
            <w:rFonts w:hint="eastAsia" w:ascii="仿宋_GB2312" w:eastAsia="仿宋_GB2312"/>
            <w:color w:val="auto"/>
            <w:sz w:val="32"/>
            <w:szCs w:val="32"/>
            <w:lang w:eastAsia="zh-CN"/>
          </w:rPr>
          <w:delText>成本控制、预算管理经验丰富</w:delText>
        </w:r>
      </w:del>
      <w:del w:id="531"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33" w:author="孙舒亚" w:date="2023-12-11T09:43:13Z"/>
          <w:rFonts w:hint="eastAsia" w:ascii="黑体" w:hAnsi="黑体" w:eastAsia="黑体" w:cs="黑体"/>
          <w:color w:val="auto"/>
          <w:sz w:val="32"/>
          <w:szCs w:val="32"/>
        </w:rPr>
        <w:pPrChange w:id="53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34" w:author="孙舒亚" w:date="2023-12-11T09:43:13Z">
        <w:r>
          <w:rPr>
            <w:rFonts w:hint="eastAsia" w:ascii="黑体" w:hAnsi="黑体" w:eastAsia="黑体" w:cs="黑体"/>
            <w:color w:val="auto"/>
            <w:sz w:val="32"/>
            <w:szCs w:val="32"/>
          </w:rPr>
          <w:delText>五、</w:delText>
        </w:r>
      </w:del>
      <w:del w:id="535" w:author="孙舒亚" w:date="2023-12-11T09:43:13Z">
        <w:r>
          <w:rPr>
            <w:rFonts w:hint="eastAsia" w:ascii="黑体" w:hAnsi="黑体" w:eastAsia="黑体" w:cs="黑体"/>
            <w:color w:val="auto"/>
            <w:sz w:val="32"/>
            <w:szCs w:val="32"/>
            <w:lang w:eastAsia="zh-CN"/>
          </w:rPr>
          <w:delText>选任</w:delText>
        </w:r>
      </w:del>
      <w:del w:id="536" w:author="孙舒亚" w:date="2023-12-11T09:43:13Z">
        <w:r>
          <w:rPr>
            <w:rFonts w:hint="eastAsia" w:ascii="黑体" w:hAnsi="黑体" w:eastAsia="黑体" w:cs="黑体"/>
            <w:color w:val="auto"/>
            <w:sz w:val="32"/>
            <w:szCs w:val="32"/>
          </w:rPr>
          <w:delText>程序</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38" w:author="孙舒亚" w:date="2023-12-11T09:43:13Z"/>
          <w:rFonts w:hint="eastAsia" w:ascii="仿宋_GB2312" w:eastAsia="仿宋_GB2312"/>
          <w:color w:val="auto"/>
          <w:sz w:val="32"/>
          <w:szCs w:val="32"/>
        </w:rPr>
        <w:pPrChange w:id="537"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39" w:author="孙舒亚" w:date="2023-12-11T09:43:13Z">
        <w:r>
          <w:rPr>
            <w:rFonts w:hint="eastAsia" w:ascii="仿宋_GB2312" w:eastAsia="仿宋_GB2312"/>
            <w:color w:val="auto"/>
            <w:sz w:val="32"/>
            <w:szCs w:val="32"/>
          </w:rPr>
          <w:delText>此次选任采用竞争上岗的方式，在集团公司党委领导下，</w:delText>
        </w:r>
      </w:del>
      <w:del w:id="540" w:author="孙舒亚" w:date="2023-12-11T09:43:13Z">
        <w:r>
          <w:rPr>
            <w:rFonts w:hint="eastAsia" w:ascii="仿宋_GB2312" w:eastAsia="仿宋_GB2312"/>
            <w:color w:val="auto"/>
            <w:sz w:val="32"/>
            <w:szCs w:val="32"/>
            <w:lang w:eastAsia="zh-CN"/>
          </w:rPr>
          <w:delText>在集团公司系统内开展</w:delText>
        </w:r>
      </w:del>
      <w:del w:id="541" w:author="孙舒亚" w:date="2023-12-11T09:43:13Z">
        <w:r>
          <w:rPr>
            <w:rFonts w:hint="eastAsia" w:ascii="仿宋_GB2312" w:eastAsia="仿宋_GB2312"/>
            <w:color w:val="auto"/>
            <w:sz w:val="32"/>
            <w:szCs w:val="32"/>
          </w:rPr>
          <w:delText>。党委组织部按照《集团公司管理人员竞争上岗管理办法》</w:delText>
        </w:r>
      </w:del>
      <w:del w:id="542" w:author="孙舒亚" w:date="2023-12-11T09:43:13Z">
        <w:r>
          <w:rPr>
            <w:rFonts w:hint="eastAsia" w:ascii="仿宋_GB2312" w:eastAsia="仿宋_GB2312"/>
            <w:color w:val="auto"/>
            <w:sz w:val="32"/>
            <w:szCs w:val="32"/>
            <w:lang w:eastAsia="zh-CN"/>
          </w:rPr>
          <w:delText>中规定的</w:delText>
        </w:r>
      </w:del>
      <w:del w:id="543" w:author="孙舒亚" w:date="2023-12-11T09:43:13Z">
        <w:r>
          <w:rPr>
            <w:rFonts w:hint="eastAsia" w:ascii="仿宋_GB2312" w:eastAsia="仿宋_GB2312"/>
            <w:color w:val="auto"/>
            <w:sz w:val="32"/>
            <w:szCs w:val="32"/>
          </w:rPr>
          <w:delText>有关程序实施。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45" w:author="孙舒亚" w:date="2023-12-11T09:43:13Z"/>
          <w:rFonts w:hint="eastAsia" w:ascii="仿宋_GB2312" w:eastAsia="仿宋_GB2312"/>
          <w:color w:val="auto"/>
          <w:sz w:val="32"/>
          <w:szCs w:val="32"/>
        </w:rPr>
        <w:pPrChange w:id="54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46" w:author="孙舒亚" w:date="2023-12-11T09:43:13Z">
        <w:r>
          <w:rPr>
            <w:rFonts w:hint="eastAsia" w:ascii="仿宋_GB2312" w:eastAsia="仿宋_GB2312"/>
            <w:color w:val="auto"/>
            <w:sz w:val="32"/>
            <w:szCs w:val="32"/>
            <w:lang w:eastAsia="zh-CN"/>
          </w:rPr>
          <w:delText>竞岗程序：</w:delText>
        </w:r>
      </w:del>
      <w:del w:id="547" w:author="孙舒亚" w:date="2023-12-11T09:43:13Z">
        <w:r>
          <w:rPr>
            <w:rFonts w:hint="eastAsia" w:ascii="仿宋_GB2312" w:eastAsia="仿宋_GB2312"/>
            <w:color w:val="auto"/>
            <w:sz w:val="32"/>
            <w:szCs w:val="32"/>
          </w:rPr>
          <w:delText>分析研判和动议→制定竞争上岗工作方案→发布竞岗公告→组织报名→资格审查→竞岗综合考评→民主测评→组织考察→会议研究→任职。</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jc w:val="both"/>
        <w:textAlignment w:val="auto"/>
        <w:rPr>
          <w:del w:id="549" w:author="孙舒亚" w:date="2023-12-11T09:43:13Z"/>
          <w:rFonts w:hint="eastAsia" w:ascii="仿宋_GB2312" w:eastAsia="仿宋_GB2312"/>
          <w:color w:val="auto"/>
          <w:sz w:val="32"/>
          <w:szCs w:val="32"/>
        </w:rPr>
        <w:pPrChange w:id="54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jc w:val="both"/>
        <w:textAlignment w:val="auto"/>
        <w:rPr>
          <w:del w:id="551" w:author="孙舒亚" w:date="2023-12-11T09:43:13Z"/>
          <w:rFonts w:hint="eastAsia" w:ascii="仿宋_GB2312" w:eastAsia="仿宋_GB2312"/>
          <w:color w:val="auto"/>
          <w:sz w:val="32"/>
          <w:szCs w:val="32"/>
          <w:lang w:val="en-US" w:eastAsia="zh-CN"/>
        </w:rPr>
        <w:pPrChange w:id="550"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pPr>
        </w:pPrChange>
      </w:pPr>
      <w:del w:id="552" w:author="孙舒亚" w:date="2023-12-11T09:43:13Z">
        <w:r>
          <w:rPr>
            <w:rFonts w:hint="eastAsia" w:ascii="仿宋_GB2312" w:eastAsia="仿宋_GB2312"/>
            <w:color w:val="auto"/>
            <w:sz w:val="32"/>
            <w:szCs w:val="32"/>
          </w:rPr>
          <w:delText>附件：</w:delText>
        </w:r>
      </w:del>
      <w:del w:id="553" w:author="孙舒亚" w:date="2023-12-11T09:43:13Z">
        <w:r>
          <w:rPr>
            <w:rFonts w:hint="eastAsia" w:ascii="仿宋_GB2312" w:eastAsia="仿宋_GB2312"/>
            <w:color w:val="auto"/>
            <w:sz w:val="32"/>
            <w:szCs w:val="32"/>
            <w:lang w:val="en-US" w:eastAsia="zh-CN"/>
          </w:rPr>
          <w:delText>1.相关二级公司初级管理岗位配备情况表</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1600" w:firstLineChars="500"/>
        <w:jc w:val="both"/>
        <w:textAlignment w:val="auto"/>
        <w:rPr>
          <w:del w:id="555" w:author="孙舒亚" w:date="2023-12-11T09:43:13Z"/>
          <w:rFonts w:hint="eastAsia" w:ascii="仿宋_GB2312" w:eastAsia="仿宋_GB2312"/>
          <w:color w:val="auto"/>
          <w:sz w:val="32"/>
          <w:szCs w:val="32"/>
          <w:lang w:val="en-US" w:eastAsia="zh-CN"/>
        </w:rPr>
        <w:pPrChange w:id="55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1600" w:firstLineChars="500"/>
            <w:jc w:val="both"/>
            <w:textAlignment w:val="auto"/>
          </w:pPr>
        </w:pPrChange>
      </w:pPr>
      <w:del w:id="556" w:author="孙舒亚" w:date="2023-12-11T09:43:13Z">
        <w:r>
          <w:rPr>
            <w:rFonts w:hint="eastAsia" w:ascii="仿宋_GB2312" w:eastAsia="仿宋_GB2312"/>
            <w:color w:val="auto"/>
            <w:sz w:val="32"/>
            <w:szCs w:val="32"/>
            <w:lang w:val="en-US" w:eastAsia="zh-CN"/>
          </w:rPr>
          <w:delText>2.</w:delText>
        </w:r>
      </w:del>
      <w:del w:id="557" w:author="孙舒亚" w:date="2023-12-11T09:43:13Z">
        <w:r>
          <w:rPr>
            <w:rFonts w:hint="eastAsia" w:ascii="仿宋_GB2312" w:eastAsia="仿宋_GB2312"/>
            <w:color w:val="auto"/>
            <w:sz w:val="32"/>
            <w:szCs w:val="32"/>
            <w:lang w:eastAsia="zh-CN"/>
          </w:rPr>
          <w:delText>部分初级管理岗位内部竞争上岗</w:delText>
        </w:r>
      </w:del>
      <w:del w:id="558" w:author="孙舒亚" w:date="2023-12-11T09:43:13Z">
        <w:r>
          <w:rPr>
            <w:rFonts w:hint="eastAsia" w:ascii="仿宋_GB2312" w:eastAsia="仿宋_GB2312"/>
            <w:color w:val="auto"/>
            <w:sz w:val="32"/>
            <w:szCs w:val="32"/>
            <w:lang w:val="en-US" w:eastAsia="zh-CN"/>
          </w:rPr>
          <w:delText>工作方案</w:delText>
        </w:r>
      </w:del>
    </w:p>
    <w:p>
      <w:pPr>
        <w:keepNext w:val="0"/>
        <w:keepLines w:val="0"/>
        <w:pageBreakBefore w:val="0"/>
        <w:widowControl w:val="0"/>
        <w:kinsoku/>
        <w:wordWrap/>
        <w:overflowPunct/>
        <w:topLinePunct w:val="0"/>
        <w:autoSpaceDE/>
        <w:autoSpaceDN/>
        <w:bidi w:val="0"/>
        <w:adjustRightInd/>
        <w:snapToGrid/>
        <w:spacing w:afterLines="0" w:line="598" w:lineRule="exact"/>
        <w:ind w:firstLine="640"/>
        <w:textAlignment w:val="auto"/>
        <w:rPr>
          <w:del w:id="560" w:author="孙舒亚" w:date="2023-12-11T09:43:13Z"/>
          <w:rFonts w:hint="default" w:ascii="Times New Roman" w:hAnsi="Times New Roman" w:eastAsia="仿宋" w:cs="Times New Roman"/>
          <w:snapToGrid w:val="0"/>
          <w:color w:val="auto"/>
          <w:kern w:val="0"/>
          <w:sz w:val="32"/>
          <w:szCs w:val="32"/>
          <w:lang w:val="en-US" w:eastAsia="zh-CN"/>
          <w:rPrChange w:id="561" w:author="马丽娟" w:date="2023-12-07T18:19:59Z">
            <w:rPr>
              <w:del w:id="562" w:author="孙舒亚" w:date="2023-12-11T09:43:13Z"/>
              <w:rFonts w:hint="default" w:ascii="Times New Roman" w:hAnsi="Times New Roman" w:eastAsia="仿宋" w:cs="Times New Roman"/>
              <w:snapToGrid w:val="0"/>
              <w:kern w:val="0"/>
              <w:sz w:val="32"/>
              <w:szCs w:val="32"/>
              <w:lang w:val="en-US" w:eastAsia="zh-CN"/>
            </w:rPr>
          </w:rPrChange>
        </w:rPr>
        <w:pPrChange w:id="559" w:author="马丽娟" w:date="2023-12-05T10:19:38Z">
          <w:pPr>
            <w:keepNext w:val="0"/>
            <w:keepLines w:val="0"/>
            <w:pageBreakBefore w:val="0"/>
            <w:widowControl w:val="0"/>
            <w:kinsoku/>
            <w:wordWrap/>
            <w:overflowPunct/>
            <w:topLinePunct w:val="0"/>
            <w:autoSpaceDE/>
            <w:autoSpaceDN/>
            <w:bidi w:val="0"/>
            <w:adjustRightInd/>
            <w:snapToGrid/>
            <w:spacing w:line="576" w:lineRule="exact"/>
            <w:ind w:firstLine="640"/>
            <w:textAlignment w:val="auto"/>
          </w:pPr>
        </w:pPrChange>
      </w:pPr>
      <w:del w:id="563" w:author="孙舒亚" w:date="2023-12-11T09:43:13Z">
        <w:r>
          <w:rPr>
            <w:rFonts w:hint="eastAsia"/>
            <w:color w:val="auto"/>
            <w:sz w:val="32"/>
            <w:szCs w:val="32"/>
            <w:lang w:val="en-US" w:eastAsia="zh-CN"/>
          </w:rPr>
          <w:delText xml:space="preserve">      3</w:delText>
        </w:r>
      </w:del>
      <w:del w:id="564" w:author="孙舒亚" w:date="2023-12-11T09:43:13Z">
        <w:r>
          <w:rPr>
            <w:rFonts w:hint="eastAsia" w:ascii="仿宋_GB2312" w:eastAsia="仿宋_GB2312"/>
            <w:color w:val="auto"/>
            <w:sz w:val="32"/>
            <w:szCs w:val="32"/>
            <w:lang w:val="en-US" w:eastAsia="zh-CN"/>
          </w:rPr>
          <w:delText>.</w:delText>
        </w:r>
      </w:del>
      <w:del w:id="565" w:author="孙舒亚" w:date="2023-12-11T09:43:13Z">
        <w:r>
          <w:rPr>
            <w:rFonts w:hint="eastAsia" w:ascii="仿宋_GB2312" w:eastAsia="仿宋_GB2312"/>
            <w:color w:val="auto"/>
            <w:sz w:val="32"/>
            <w:szCs w:val="32"/>
            <w:lang w:eastAsia="zh-CN"/>
          </w:rPr>
          <w:delText>部分初级管理岗位岗位职责</w:delText>
        </w:r>
      </w:del>
    </w:p>
    <w:p>
      <w:pPr>
        <w:keepNext w:val="0"/>
        <w:keepLines w:val="0"/>
        <w:pageBreakBefore w:val="0"/>
        <w:widowControl w:val="0"/>
        <w:kinsoku/>
        <w:wordWrap/>
        <w:overflowPunct/>
        <w:topLinePunct w:val="0"/>
        <w:bidi w:val="0"/>
        <w:snapToGrid/>
        <w:spacing w:afterLines="0" w:line="598" w:lineRule="exact"/>
        <w:ind w:firstLine="640"/>
        <w:textAlignment w:val="auto"/>
        <w:rPr>
          <w:del w:id="567" w:author="孙舒亚" w:date="2023-12-11T09:43:13Z"/>
          <w:rFonts w:hint="default" w:ascii="Times New Roman" w:hAnsi="Times New Roman" w:eastAsia="仿宋" w:cs="Times New Roman"/>
          <w:snapToGrid w:val="0"/>
          <w:kern w:val="0"/>
          <w:sz w:val="32"/>
          <w:szCs w:val="32"/>
          <w:lang w:val="en-US" w:eastAsia="zh-CN"/>
        </w:rPr>
        <w:pPrChange w:id="566" w:author="马丽娟" w:date="2023-12-05T10:19:38Z">
          <w:pPr>
            <w:keepNext w:val="0"/>
            <w:keepLines w:val="0"/>
            <w:pageBreakBefore w:val="0"/>
            <w:widowControl w:val="0"/>
            <w:kinsoku/>
            <w:wordWrap/>
            <w:overflowPunct/>
            <w:topLinePunct w:val="0"/>
            <w:bidi w:val="0"/>
            <w:snapToGrid/>
            <w:spacing w:line="576" w:lineRule="exact"/>
            <w:ind w:firstLine="640"/>
            <w:textAlignment w:val="auto"/>
          </w:pPr>
        </w:pPrChange>
      </w:pPr>
    </w:p>
    <w:p>
      <w:pPr>
        <w:pStyle w:val="8"/>
        <w:keepNext w:val="0"/>
        <w:keepLines w:val="0"/>
        <w:pageBreakBefore w:val="0"/>
        <w:kinsoku/>
        <w:wordWrap/>
        <w:overflowPunct/>
        <w:topLinePunct w:val="0"/>
        <w:bidi w:val="0"/>
        <w:snapToGrid/>
        <w:spacing w:afterLines="0" w:line="598" w:lineRule="exact"/>
        <w:textAlignment w:val="auto"/>
        <w:rPr>
          <w:del w:id="569" w:author="孙舒亚" w:date="2023-12-11T09:43:13Z"/>
          <w:rFonts w:hint="default"/>
          <w:lang w:val="en-US"/>
        </w:rPr>
        <w:pPrChange w:id="568" w:author="马丽娟" w:date="2023-12-05T10:19:38Z">
          <w:pPr>
            <w:pStyle w:val="8"/>
            <w:keepNext w:val="0"/>
            <w:keepLines w:val="0"/>
            <w:pageBreakBefore w:val="0"/>
            <w:kinsoku/>
            <w:wordWrap/>
            <w:overflowPunct/>
            <w:topLinePunct w:val="0"/>
            <w:bidi w:val="0"/>
            <w:snapToGrid/>
            <w:spacing w:line="576" w:lineRule="exact"/>
            <w:textAlignment w:val="auto"/>
          </w:pPr>
        </w:pPrChange>
      </w:pPr>
    </w:p>
    <w:p>
      <w:pPr>
        <w:pStyle w:val="2"/>
        <w:keepNext w:val="0"/>
        <w:keepLines w:val="0"/>
        <w:pageBreakBefore w:val="0"/>
        <w:widowControl w:val="0"/>
        <w:kinsoku/>
        <w:wordWrap/>
        <w:overflowPunct/>
        <w:topLinePunct w:val="0"/>
        <w:autoSpaceDE/>
        <w:autoSpaceDN/>
        <w:bidi w:val="0"/>
        <w:adjustRightInd/>
        <w:snapToGrid/>
        <w:spacing w:after="0" w:afterLines="0" w:line="598" w:lineRule="exact"/>
        <w:ind w:firstLine="4160" w:firstLineChars="1300"/>
        <w:textAlignment w:val="auto"/>
        <w:rPr>
          <w:del w:id="571" w:author="孙舒亚" w:date="2023-12-11T09:43:13Z"/>
          <w:rFonts w:hint="eastAsia" w:ascii="仿宋_GB2312" w:hAnsi="Times New Roman" w:eastAsia="仿宋_GB2312" w:cs="Times New Roman"/>
          <w:color w:val="auto"/>
          <w:kern w:val="2"/>
          <w:sz w:val="32"/>
          <w:szCs w:val="32"/>
          <w:lang w:val="en-US" w:eastAsia="zh-CN" w:bidi="ar-SA"/>
        </w:rPr>
        <w:pPrChange w:id="570" w:author="马丽娟" w:date="2023-12-05T10:19:38Z">
          <w:pPr>
            <w:pStyle w:val="2"/>
            <w:keepNext w:val="0"/>
            <w:keepLines w:val="0"/>
            <w:pageBreakBefore w:val="0"/>
            <w:widowControl w:val="0"/>
            <w:kinsoku/>
            <w:wordWrap/>
            <w:overflowPunct/>
            <w:topLinePunct w:val="0"/>
            <w:autoSpaceDE/>
            <w:autoSpaceDN/>
            <w:bidi w:val="0"/>
            <w:adjustRightInd/>
            <w:snapToGrid/>
            <w:spacing w:after="0" w:afterLines="0" w:line="576" w:lineRule="exact"/>
            <w:ind w:firstLine="4160" w:firstLineChars="1300"/>
            <w:textAlignment w:val="auto"/>
          </w:pPr>
        </w:pPrChange>
      </w:pPr>
      <w:del w:id="572" w:author="孙舒亚" w:date="2023-12-11T09:43:13Z">
        <w:r>
          <w:rPr>
            <w:rFonts w:hint="eastAsia" w:ascii="仿宋_GB2312" w:hAnsi="Times New Roman" w:eastAsia="仿宋_GB2312" w:cs="Times New Roman"/>
            <w:color w:val="auto"/>
            <w:kern w:val="2"/>
            <w:sz w:val="32"/>
            <w:szCs w:val="32"/>
            <w:lang w:val="en-US" w:eastAsia="zh-CN" w:bidi="ar-SA"/>
          </w:rPr>
          <w:delText>集团公司党委组织部</w:delText>
        </w:r>
      </w:del>
    </w:p>
    <w:p>
      <w:pPr>
        <w:keepNext w:val="0"/>
        <w:keepLines w:val="0"/>
        <w:pageBreakBefore w:val="0"/>
        <w:widowControl w:val="0"/>
        <w:kinsoku/>
        <w:wordWrap/>
        <w:overflowPunct/>
        <w:topLinePunct w:val="0"/>
        <w:autoSpaceDE/>
        <w:autoSpaceDN/>
        <w:bidi w:val="0"/>
        <w:adjustRightInd/>
        <w:snapToGrid/>
        <w:spacing w:afterLines="0" w:line="598" w:lineRule="exact"/>
        <w:ind w:firstLine="4480" w:firstLineChars="1400"/>
        <w:textAlignment w:val="auto"/>
        <w:rPr>
          <w:del w:id="574" w:author="孙舒亚" w:date="2023-12-11T09:43:13Z"/>
          <w:rFonts w:hint="default" w:ascii="仿宋_GB2312" w:hAnsi="Times New Roman" w:eastAsia="仿宋_GB2312" w:cs="Times New Roman"/>
          <w:color w:val="auto"/>
          <w:kern w:val="2"/>
          <w:sz w:val="32"/>
          <w:szCs w:val="32"/>
          <w:lang w:val="en-US" w:eastAsia="zh-CN" w:bidi="ar-SA"/>
        </w:rPr>
        <w:pPrChange w:id="573" w:author="马丽娟" w:date="2023-12-05T10:19:38Z">
          <w:pPr>
            <w:keepNext w:val="0"/>
            <w:keepLines w:val="0"/>
            <w:pageBreakBefore w:val="0"/>
            <w:widowControl w:val="0"/>
            <w:kinsoku/>
            <w:wordWrap/>
            <w:overflowPunct/>
            <w:topLinePunct w:val="0"/>
            <w:autoSpaceDE/>
            <w:autoSpaceDN/>
            <w:bidi w:val="0"/>
            <w:adjustRightInd/>
            <w:snapToGrid/>
            <w:spacing w:line="576" w:lineRule="exact"/>
            <w:ind w:firstLine="4480" w:firstLineChars="1400"/>
            <w:textAlignment w:val="auto"/>
          </w:pPr>
        </w:pPrChange>
      </w:pPr>
      <w:del w:id="575" w:author="孙舒亚" w:date="2023-12-11T09:43:13Z">
        <w:r>
          <w:rPr>
            <w:rFonts w:hint="eastAsia" w:ascii="仿宋_GB2312" w:eastAsia="仿宋_GB2312" w:cs="Times New Roman"/>
            <w:color w:val="auto"/>
            <w:kern w:val="2"/>
            <w:sz w:val="32"/>
            <w:szCs w:val="32"/>
            <w:lang w:val="en-US" w:eastAsia="zh-CN" w:bidi="ar-SA"/>
          </w:rPr>
          <w:delText>2023年</w:delText>
        </w:r>
      </w:del>
      <w:del w:id="576" w:author="孙舒亚" w:date="2023-12-11T09:43:13Z">
        <w:r>
          <w:rPr>
            <w:rFonts w:hint="default" w:ascii="仿宋_GB2312" w:eastAsia="仿宋_GB2312" w:cs="Times New Roman"/>
            <w:color w:val="auto"/>
            <w:kern w:val="2"/>
            <w:sz w:val="32"/>
            <w:szCs w:val="32"/>
            <w:lang w:val="en-US" w:eastAsia="zh-CN" w:bidi="ar-SA"/>
          </w:rPr>
          <w:delText>11</w:delText>
        </w:r>
      </w:del>
      <w:del w:id="577" w:author="孙舒亚" w:date="2023-12-11T09:43:13Z">
        <w:r>
          <w:rPr>
            <w:rFonts w:hint="eastAsia" w:ascii="仿宋_GB2312" w:eastAsia="仿宋_GB2312" w:cs="Times New Roman"/>
            <w:color w:val="auto"/>
            <w:kern w:val="2"/>
            <w:sz w:val="32"/>
            <w:szCs w:val="32"/>
            <w:lang w:val="en-US" w:eastAsia="zh-CN" w:bidi="ar-SA"/>
          </w:rPr>
          <w:delText>月15日</w:delText>
        </w:r>
      </w:del>
    </w:p>
    <w:p>
      <w:pPr>
        <w:rPr>
          <w:del w:id="578" w:author="孙舒亚" w:date="2023-12-11T09:43:13Z"/>
          <w:rFonts w:hint="default"/>
          <w:lang w:val="en-US"/>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79"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0"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1"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2" w:author="孙舒亚" w:date="2023-12-11T09:43:13Z"/>
          <w:rFonts w:hint="eastAsia"/>
          <w:color w:val="auto"/>
          <w:sz w:val="32"/>
          <w:szCs w:val="32"/>
          <w:lang w:val="en-US" w:eastAsia="zh-CN"/>
        </w:rPr>
      </w:pPr>
    </w:p>
    <w:p>
      <w:pPr>
        <w:pStyle w:val="2"/>
        <w:rPr>
          <w:del w:id="583" w:author="孙舒亚" w:date="2023-12-11T09:43:13Z"/>
          <w:rFonts w:hint="eastAsia"/>
          <w:lang w:val="en-US" w:eastAsia="zh-CN"/>
        </w:rPr>
      </w:pPr>
    </w:p>
    <w:p>
      <w:pPr>
        <w:pStyle w:val="2"/>
        <w:rPr>
          <w:del w:id="584" w:author="孙舒亚" w:date="2023-12-11T09:43:13Z"/>
          <w:rFonts w:hint="eastAsia"/>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5"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6" w:author="孙舒亚" w:date="2023-12-11T09:43:13Z"/>
          <w:rFonts w:hint="eastAsia"/>
          <w:color w:val="auto"/>
          <w:sz w:val="32"/>
          <w:szCs w:val="32"/>
          <w:lang w:val="en-US" w:eastAsia="zh-CN"/>
        </w:rPr>
      </w:pPr>
    </w:p>
    <w:p>
      <w:pPr>
        <w:pStyle w:val="2"/>
        <w:rPr>
          <w:del w:id="587" w:author="孙舒亚" w:date="2023-12-11T09:43:13Z"/>
          <w:rFonts w:hint="eastAsia"/>
          <w:color w:val="auto"/>
          <w:sz w:val="32"/>
          <w:szCs w:val="32"/>
          <w:lang w:val="en-US" w:eastAsia="zh-CN"/>
        </w:rPr>
      </w:pPr>
    </w:p>
    <w:p>
      <w:pPr>
        <w:rPr>
          <w:del w:id="588" w:author="孙舒亚" w:date="2023-12-11T09:43:13Z"/>
          <w:rFonts w:hint="eastAsia"/>
          <w:color w:val="auto"/>
          <w:sz w:val="32"/>
          <w:szCs w:val="32"/>
          <w:lang w:val="en-US" w:eastAsia="zh-CN"/>
        </w:rPr>
      </w:pPr>
    </w:p>
    <w:p>
      <w:pPr>
        <w:pStyle w:val="2"/>
        <w:rPr>
          <w:del w:id="589" w:author="孙舒亚" w:date="2023-12-11T09:43:13Z"/>
          <w:rFonts w:hint="eastAsia"/>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90"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91" w:author="孙舒亚" w:date="2023-12-11T09:43:13Z"/>
          <w:rFonts w:hint="eastAsia"/>
          <w:color w:val="auto"/>
          <w:sz w:val="32"/>
          <w:szCs w:val="32"/>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92" w:author="孙舒亚" w:date="2023-12-11T09:43:13Z"/>
          <w:rFonts w:hint="eastAsia" w:ascii="方正小标宋简体" w:hAnsi="方正小标宋简体" w:eastAsia="方正小标宋简体" w:cs="方正小标宋简体"/>
          <w:color w:val="auto"/>
          <w:spacing w:val="6"/>
          <w:sz w:val="32"/>
          <w:szCs w:val="32"/>
          <w:lang w:val="en-US" w:eastAsia="zh-CN"/>
        </w:rPr>
      </w:pPr>
      <w:del w:id="593" w:author="孙舒亚" w:date="2023-12-11T09:43:13Z">
        <w:r>
          <w:rPr>
            <w:rFonts w:hint="eastAsia"/>
            <w:color w:val="auto"/>
            <w:sz w:val="32"/>
            <w:szCs w:val="32"/>
            <w:lang w:val="en-US" w:eastAsia="zh-CN"/>
          </w:rPr>
          <w:delText>附件2：</w:delText>
        </w:r>
      </w:del>
    </w:p>
    <w:p>
      <w:pPr>
        <w:pStyle w:val="3"/>
        <w:rPr>
          <w:del w:id="594" w:author="孙舒亚" w:date="2023-12-11T09:43:13Z"/>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del w:id="595" w:author="孙舒亚" w:date="2023-12-11T09:43:13Z"/>
          <w:rFonts w:hint="eastAsia" w:eastAsia="方正小标宋简体" w:cs="Times New Roman"/>
          <w:color w:val="auto"/>
          <w:sz w:val="44"/>
          <w:szCs w:val="44"/>
          <w:lang w:eastAsia="zh-CN"/>
        </w:rPr>
      </w:pPr>
      <w:del w:id="596" w:author="孙舒亚" w:date="2023-12-11T09:43:13Z">
        <w:r>
          <w:rPr>
            <w:rFonts w:hint="eastAsia" w:ascii="方正小标宋简体" w:hAnsi="方正小标宋简体" w:eastAsia="方正小标宋简体" w:cs="方正小标宋简体"/>
            <w:color w:val="auto"/>
            <w:spacing w:val="6"/>
            <w:sz w:val="44"/>
            <w:szCs w:val="44"/>
            <w:lang w:val="en-US" w:eastAsia="zh-CN"/>
          </w:rPr>
          <w:delText>集团公司</w:delText>
        </w:r>
      </w:del>
      <w:del w:id="597" w:author="孙舒亚" w:date="2023-12-11T09:43:13Z">
        <w:r>
          <w:rPr>
            <w:rFonts w:hint="eastAsia" w:eastAsia="方正小标宋简体" w:cs="Times New Roman"/>
            <w:color w:val="auto"/>
            <w:sz w:val="44"/>
            <w:szCs w:val="44"/>
            <w:lang w:eastAsia="zh-CN"/>
          </w:rPr>
          <w:delText>部分初级管理岗位</w:delText>
        </w:r>
      </w:del>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del w:id="598" w:author="孙舒亚" w:date="2023-12-11T09:43:13Z"/>
          <w:rFonts w:hint="eastAsia" w:ascii="方正小标宋简体" w:hAnsi="方正小标宋简体" w:eastAsia="方正小标宋简体" w:cs="方正小标宋简体"/>
          <w:color w:val="auto"/>
          <w:spacing w:val="6"/>
          <w:sz w:val="44"/>
          <w:szCs w:val="44"/>
          <w:lang w:val="en-US" w:eastAsia="zh-CN"/>
        </w:rPr>
      </w:pPr>
      <w:del w:id="599" w:author="孙舒亚" w:date="2023-12-11T09:43:13Z">
        <w:r>
          <w:rPr>
            <w:rFonts w:hint="eastAsia" w:eastAsia="方正小标宋简体" w:cs="Times New Roman"/>
            <w:color w:val="auto"/>
            <w:sz w:val="44"/>
            <w:szCs w:val="44"/>
            <w:lang w:eastAsia="zh-CN"/>
          </w:rPr>
          <w:delText>内部竞争上岗</w:delText>
        </w:r>
      </w:del>
      <w:del w:id="600" w:author="孙舒亚" w:date="2023-12-11T09:43:13Z">
        <w:r>
          <w:rPr>
            <w:rFonts w:hint="eastAsia" w:ascii="方正小标宋简体" w:hAnsi="方正小标宋简体" w:eastAsia="方正小标宋简体" w:cs="方正小标宋简体"/>
            <w:color w:val="auto"/>
            <w:spacing w:val="6"/>
            <w:sz w:val="44"/>
            <w:szCs w:val="44"/>
            <w:lang w:val="en-US" w:eastAsia="zh-CN"/>
          </w:rPr>
          <w:delText>工作方案</w:delText>
        </w:r>
      </w:del>
      <w:ins w:id="601" w:author="马丽娟" w:date="2023-12-10T15:20:19Z">
        <w:del w:id="602" w:author="孙舒亚" w:date="2023-12-11T09:43:13Z">
          <w:r>
            <w:rPr>
              <w:rFonts w:hint="eastAsia" w:ascii="方正小标宋简体" w:hAnsi="方正小标宋简体" w:eastAsia="方正小标宋简体" w:cs="方正小标宋简体"/>
              <w:color w:val="auto"/>
              <w:spacing w:val="6"/>
              <w:sz w:val="44"/>
              <w:szCs w:val="44"/>
              <w:lang w:val="en-US" w:eastAsia="zh-CN"/>
            </w:rPr>
            <w:delText>公告</w:delText>
          </w:r>
        </w:del>
      </w:ins>
    </w:p>
    <w:p>
      <w:pPr>
        <w:pStyle w:val="3"/>
        <w:keepNext w:val="0"/>
        <w:keepLines w:val="0"/>
        <w:pageBreakBefore w:val="0"/>
        <w:kinsoku/>
        <w:wordWrap/>
        <w:overflowPunct/>
        <w:topLinePunct w:val="0"/>
        <w:bidi w:val="0"/>
        <w:snapToGrid/>
        <w:spacing w:before="0" w:beforeAutospacing="0" w:after="0" w:afterAutospacing="0" w:line="576" w:lineRule="exact"/>
        <w:textAlignment w:val="auto"/>
        <w:rPr>
          <w:ins w:id="603" w:author="马丽娟" w:date="2023-12-09T12:56:38Z"/>
          <w:del w:id="604" w:author="孙舒亚" w:date="2023-12-11T09:43:13Z"/>
          <w:rFonts w:hint="default"/>
          <w:color w:val="auto"/>
          <w:lang w:val="en-US" w:eastAsia="zh-CN"/>
        </w:rPr>
      </w:pPr>
    </w:p>
    <w:p>
      <w:pPr>
        <w:spacing w:afterLines="0" w:line="540" w:lineRule="exact"/>
        <w:ind w:firstLine="0" w:firstLineChars="0"/>
        <w:rPr>
          <w:del w:id="606" w:author="孙舒亚" w:date="2023-12-11T09:43:13Z"/>
          <w:rFonts w:hint="default" w:eastAsia="仿宋_GB2312"/>
          <w:color w:val="auto"/>
          <w:spacing w:val="6"/>
          <w:sz w:val="32"/>
          <w:szCs w:val="32"/>
          <w:lang w:val="en-US" w:eastAsia="zh-CN"/>
          <w:rPrChange w:id="607" w:author="马丽娟" w:date="2023-12-09T12:57:12Z">
            <w:rPr>
              <w:del w:id="608" w:author="孙舒亚" w:date="2023-12-11T09:43:13Z"/>
              <w:rFonts w:hint="default"/>
              <w:lang w:val="en-US" w:eastAsia="zh-CN"/>
            </w:rPr>
          </w:rPrChange>
        </w:rPr>
        <w:pPrChange w:id="605" w:author="马丽娟" w:date="2023-12-10T16:26:58Z">
          <w:pPr/>
        </w:pPrChange>
      </w:pPr>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10" w:author="孙舒亚" w:date="2023-12-11T09:43:13Z"/>
          <w:rFonts w:hint="default" w:ascii="Times New Roman" w:hAnsi="Times New Roman" w:eastAsia="仿宋_GB2312" w:cs="Times New Roman"/>
          <w:color w:val="auto"/>
          <w:spacing w:val="6"/>
          <w:sz w:val="32"/>
          <w:szCs w:val="32"/>
          <w:lang w:val="en-US" w:eastAsia="zh-CN"/>
        </w:rPr>
        <w:pPrChange w:id="60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11" w:author="孙舒亚" w:date="2023-12-11T09:43:13Z">
        <w:r>
          <w:rPr>
            <w:rFonts w:hint="default" w:ascii="Times New Roman" w:hAnsi="Times New Roman" w:eastAsia="仿宋_GB2312" w:cs="Times New Roman"/>
            <w:color w:val="auto"/>
            <w:spacing w:val="6"/>
            <w:sz w:val="32"/>
            <w:szCs w:val="32"/>
            <w:lang w:val="en-US" w:eastAsia="zh-CN"/>
          </w:rPr>
          <w:delText>为进一步拓宽选人用人渠道，建立优胜劣汰的竞争激励机制，结合集团公司实际，通过竞争方式进一步推进集团公司</w:delText>
        </w:r>
      </w:del>
      <w:del w:id="612" w:author="孙舒亚" w:date="2023-12-11T09:43:13Z">
        <w:r>
          <w:rPr>
            <w:rFonts w:hint="eastAsia" w:eastAsia="仿宋_GB2312" w:cs="Times New Roman"/>
            <w:color w:val="auto"/>
            <w:spacing w:val="6"/>
            <w:sz w:val="32"/>
            <w:szCs w:val="32"/>
            <w:lang w:val="en-US" w:eastAsia="zh-CN"/>
          </w:rPr>
          <w:delText>初级</w:delText>
        </w:r>
      </w:del>
      <w:del w:id="613" w:author="孙舒亚" w:date="2023-12-11T09:43:13Z">
        <w:r>
          <w:rPr>
            <w:rFonts w:hint="default" w:ascii="Times New Roman" w:hAnsi="Times New Roman" w:eastAsia="仿宋_GB2312" w:cs="Times New Roman"/>
            <w:color w:val="auto"/>
            <w:spacing w:val="6"/>
            <w:sz w:val="32"/>
            <w:szCs w:val="32"/>
            <w:lang w:val="en-US" w:eastAsia="zh-CN"/>
          </w:rPr>
          <w:delText>管理岗位的配备工作，激发内部活力，提升管理水平，促进集团公司高质量发展，经集团公司党委研究，决定面向集团公司</w:delText>
        </w:r>
      </w:del>
      <w:ins w:id="614" w:author="马丽娟" w:date="2023-12-10T15:46:21Z">
        <w:del w:id="615" w:author="孙舒亚" w:date="2023-12-11T09:43:13Z">
          <w:r>
            <w:rPr>
              <w:rFonts w:hint="eastAsia" w:eastAsia="仿宋_GB2312" w:cs="Times New Roman"/>
              <w:color w:val="auto"/>
              <w:spacing w:val="6"/>
              <w:sz w:val="32"/>
              <w:szCs w:val="32"/>
              <w:lang w:val="en-US" w:eastAsia="zh-CN"/>
            </w:rPr>
            <w:delText>系统</w:delText>
          </w:r>
        </w:del>
      </w:ins>
      <w:del w:id="616" w:author="孙舒亚" w:date="2023-12-11T09:43:13Z">
        <w:r>
          <w:rPr>
            <w:rFonts w:hint="default" w:ascii="Times New Roman" w:hAnsi="Times New Roman" w:eastAsia="仿宋_GB2312" w:cs="Times New Roman"/>
            <w:color w:val="auto"/>
            <w:spacing w:val="6"/>
            <w:sz w:val="32"/>
            <w:szCs w:val="32"/>
            <w:lang w:val="en-US" w:eastAsia="zh-CN"/>
          </w:rPr>
          <w:delText>竞争性选拔任用</w:delText>
        </w:r>
      </w:del>
      <w:del w:id="617" w:author="孙舒亚" w:date="2023-12-11T09:43:13Z">
        <w:r>
          <w:rPr>
            <w:rFonts w:hint="eastAsia" w:eastAsia="仿宋_GB2312" w:cs="Times New Roman"/>
            <w:color w:val="auto"/>
            <w:spacing w:val="6"/>
            <w:sz w:val="32"/>
            <w:szCs w:val="32"/>
            <w:lang w:val="en-US" w:eastAsia="zh-CN"/>
          </w:rPr>
          <w:delText>10</w:delText>
        </w:r>
      </w:del>
      <w:del w:id="618" w:author="孙舒亚" w:date="2023-12-11T09:43:13Z">
        <w:r>
          <w:rPr>
            <w:rFonts w:hint="default" w:ascii="Times New Roman" w:hAnsi="Times New Roman" w:eastAsia="仿宋_GB2312" w:cs="Times New Roman"/>
            <w:color w:val="auto"/>
            <w:spacing w:val="6"/>
            <w:sz w:val="32"/>
            <w:szCs w:val="32"/>
            <w:lang w:val="en-US" w:eastAsia="zh-CN"/>
          </w:rPr>
          <w:delText>名</w:delText>
        </w:r>
      </w:del>
      <w:del w:id="619" w:author="孙舒亚" w:date="2023-12-11T09:43:13Z">
        <w:r>
          <w:rPr>
            <w:rFonts w:hint="eastAsia" w:eastAsia="仿宋_GB2312" w:cs="Times New Roman"/>
            <w:color w:val="auto"/>
            <w:spacing w:val="6"/>
            <w:sz w:val="32"/>
            <w:szCs w:val="32"/>
            <w:lang w:val="en-US" w:eastAsia="zh-CN"/>
          </w:rPr>
          <w:delText>初级</w:delText>
        </w:r>
      </w:del>
      <w:del w:id="620" w:author="孙舒亚" w:date="2023-12-11T09:43:13Z">
        <w:r>
          <w:rPr>
            <w:rFonts w:hint="default" w:ascii="Times New Roman" w:hAnsi="Times New Roman" w:eastAsia="仿宋_GB2312" w:cs="Times New Roman"/>
            <w:color w:val="auto"/>
            <w:spacing w:val="6"/>
            <w:sz w:val="32"/>
            <w:szCs w:val="32"/>
            <w:lang w:val="en-US" w:eastAsia="zh-CN"/>
          </w:rPr>
          <w:delText>管理人员，特制定本方案</w:delText>
        </w:r>
      </w:del>
      <w:ins w:id="621" w:author="马丽娟" w:date="2023-12-10T15:23:13Z">
        <w:del w:id="622" w:author="孙舒亚" w:date="2023-12-11T09:43:13Z">
          <w:r>
            <w:rPr>
              <w:rFonts w:hint="eastAsia" w:eastAsia="仿宋_GB2312" w:cs="Times New Roman"/>
              <w:color w:val="auto"/>
              <w:spacing w:val="6"/>
              <w:sz w:val="32"/>
              <w:szCs w:val="32"/>
              <w:lang w:val="en-US" w:eastAsia="zh-CN"/>
            </w:rPr>
            <w:delText>现</w:delText>
          </w:r>
        </w:del>
      </w:ins>
      <w:ins w:id="623" w:author="马丽娟" w:date="2023-12-10T15:23:14Z">
        <w:del w:id="624" w:author="孙舒亚" w:date="2023-12-11T09:43:13Z">
          <w:r>
            <w:rPr>
              <w:rFonts w:hint="eastAsia" w:eastAsia="仿宋_GB2312" w:cs="Times New Roman"/>
              <w:color w:val="auto"/>
              <w:spacing w:val="6"/>
              <w:sz w:val="32"/>
              <w:szCs w:val="32"/>
              <w:lang w:val="en-US" w:eastAsia="zh-CN"/>
            </w:rPr>
            <w:delText>公告</w:delText>
          </w:r>
        </w:del>
      </w:ins>
      <w:ins w:id="625" w:author="马丽娟" w:date="2023-12-10T15:23:15Z">
        <w:del w:id="626" w:author="孙舒亚" w:date="2023-12-11T09:43:13Z">
          <w:r>
            <w:rPr>
              <w:rFonts w:hint="eastAsia" w:eastAsia="仿宋_GB2312" w:cs="Times New Roman"/>
              <w:color w:val="auto"/>
              <w:spacing w:val="6"/>
              <w:sz w:val="32"/>
              <w:szCs w:val="32"/>
              <w:lang w:val="en-US" w:eastAsia="zh-CN"/>
            </w:rPr>
            <w:delText>如下</w:delText>
          </w:r>
        </w:del>
      </w:ins>
      <w:del w:id="627" w:author="孙舒亚" w:date="2023-12-11T09:43:13Z">
        <w:r>
          <w:rPr>
            <w:rFonts w:hint="default" w:ascii="Times New Roman" w:hAnsi="Times New Roman" w:eastAsia="仿宋_GB2312" w:cs="Times New Roman"/>
            <w:color w:val="auto"/>
            <w:spacing w:val="6"/>
            <w:sz w:val="32"/>
            <w:szCs w:val="32"/>
            <w:lang w:val="en-US" w:eastAsia="zh-CN"/>
          </w:rPr>
          <w:delText>。</w:delText>
        </w:r>
      </w:del>
    </w:p>
    <w:p>
      <w:pPr>
        <w:keepNext w:val="0"/>
        <w:keepLines w:val="0"/>
        <w:pageBreakBefore w:val="0"/>
        <w:widowControl w:val="0"/>
        <w:tabs>
          <w:tab w:val="center" w:pos="4422"/>
        </w:tabs>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29" w:author="孙舒亚" w:date="2023-12-11T09:43:13Z"/>
          <w:rFonts w:hint="eastAsia" w:ascii="黑体" w:hAnsi="黑体" w:eastAsia="黑体" w:cs="黑体"/>
          <w:color w:val="auto"/>
          <w:spacing w:val="6"/>
          <w:sz w:val="32"/>
          <w:szCs w:val="32"/>
          <w:lang w:val="en-US" w:eastAsia="zh-CN"/>
        </w:rPr>
        <w:pPrChange w:id="62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30" w:author="孙舒亚" w:date="2023-12-11T09:43:13Z">
        <w:r>
          <w:rPr>
            <w:rFonts w:hint="eastAsia" w:ascii="黑体" w:hAnsi="黑体" w:eastAsia="黑体" w:cs="黑体"/>
            <w:color w:val="auto"/>
            <w:spacing w:val="6"/>
            <w:sz w:val="32"/>
            <w:szCs w:val="32"/>
            <w:lang w:val="en-US" w:eastAsia="zh-CN"/>
          </w:rPr>
          <w:delText>一、总体原则</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32" w:author="孙舒亚" w:date="2023-12-11T09:43:13Z"/>
          <w:rFonts w:hint="eastAsia" w:ascii="仿宋_GB2312" w:hAnsi="仿宋_GB2312" w:eastAsia="仿宋_GB2312" w:cs="仿宋_GB2312"/>
          <w:color w:val="auto"/>
          <w:spacing w:val="6"/>
          <w:sz w:val="32"/>
          <w:szCs w:val="32"/>
          <w:lang w:val="en-US" w:eastAsia="zh-CN"/>
        </w:rPr>
        <w:pPrChange w:id="63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33" w:author="孙舒亚" w:date="2023-12-11T09:43:13Z">
        <w:r>
          <w:rPr>
            <w:rFonts w:hint="eastAsia" w:ascii="仿宋_GB2312" w:hAnsi="仿宋_GB2312" w:eastAsia="仿宋_GB2312" w:cs="仿宋_GB2312"/>
            <w:color w:val="auto"/>
            <w:spacing w:val="6"/>
            <w:sz w:val="32"/>
            <w:szCs w:val="32"/>
            <w:lang w:val="en-US" w:eastAsia="zh-CN"/>
          </w:rPr>
          <w:delText>坚持党管干部和德才兼备、以德为先，贯彻“公开、平等、竞争、择优”原则，坚持能力素质与岗位要求相适应，坚持综合考评与组织考察相结合，组织把关、比选择优，通过竞争产生竞岗重点人选，让优秀人才脱颖而出。</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35" w:author="孙舒亚" w:date="2023-12-11T09:43:13Z"/>
          <w:rFonts w:hint="default" w:ascii="黑体" w:hAnsi="黑体" w:eastAsia="黑体" w:cs="黑体"/>
          <w:color w:val="auto"/>
          <w:spacing w:val="6"/>
          <w:sz w:val="32"/>
          <w:szCs w:val="32"/>
          <w:lang w:val="en-US" w:eastAsia="zh-CN"/>
        </w:rPr>
        <w:pPrChange w:id="63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36" w:author="孙舒亚" w:date="2023-12-11T09:43:13Z">
        <w:r>
          <w:rPr>
            <w:rFonts w:hint="default" w:ascii="黑体" w:hAnsi="黑体" w:eastAsia="黑体" w:cs="黑体"/>
            <w:color w:val="auto"/>
            <w:spacing w:val="6"/>
            <w:sz w:val="32"/>
            <w:szCs w:val="32"/>
            <w:lang w:val="en-US" w:eastAsia="zh-CN"/>
          </w:rPr>
          <w:delText>二、</w:delText>
        </w:r>
      </w:del>
      <w:ins w:id="637" w:author="马丽娟" w:date="2023-12-10T15:23:39Z">
        <w:del w:id="638" w:author="孙舒亚" w:date="2023-12-11T09:43:13Z">
          <w:r>
            <w:rPr>
              <w:rFonts w:hint="eastAsia" w:ascii="黑体" w:hAnsi="黑体" w:eastAsia="黑体" w:cs="黑体"/>
              <w:color w:val="auto"/>
              <w:spacing w:val="6"/>
              <w:sz w:val="32"/>
              <w:szCs w:val="32"/>
              <w:lang w:val="en-US" w:eastAsia="zh-CN"/>
            </w:rPr>
            <w:delText>竞</w:delText>
          </w:r>
        </w:del>
      </w:ins>
      <w:ins w:id="639" w:author="马丽娟" w:date="2023-12-10T15:24:18Z">
        <w:del w:id="640" w:author="孙舒亚" w:date="2023-12-11T09:43:13Z">
          <w:r>
            <w:rPr>
              <w:rFonts w:hint="eastAsia" w:ascii="黑体" w:hAnsi="黑体" w:eastAsia="黑体" w:cs="黑体"/>
              <w:color w:val="auto"/>
              <w:spacing w:val="6"/>
              <w:sz w:val="32"/>
              <w:szCs w:val="32"/>
              <w:lang w:val="en-US" w:eastAsia="zh-CN"/>
            </w:rPr>
            <w:delText>岗</w:delText>
          </w:r>
        </w:del>
      </w:ins>
      <w:del w:id="641" w:author="孙舒亚" w:date="2023-12-11T09:43:13Z">
        <w:r>
          <w:rPr>
            <w:rFonts w:hint="default" w:ascii="黑体" w:hAnsi="黑体" w:eastAsia="黑体" w:cs="黑体"/>
            <w:color w:val="auto"/>
            <w:spacing w:val="6"/>
            <w:sz w:val="32"/>
            <w:szCs w:val="32"/>
            <w:lang w:val="en-US" w:eastAsia="zh-CN"/>
          </w:rPr>
          <w:delText>范围、岗位和数量</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43" w:author="孙舒亚" w:date="2023-12-11T09:43:13Z"/>
          <w:rFonts w:hint="default" w:ascii="Times New Roman" w:hAnsi="Times New Roman" w:eastAsia="仿宋_GB2312" w:cs="Times New Roman"/>
          <w:color w:val="auto"/>
          <w:spacing w:val="6"/>
          <w:sz w:val="32"/>
          <w:szCs w:val="32"/>
          <w:lang w:val="en-US" w:eastAsia="zh-CN"/>
        </w:rPr>
        <w:pPrChange w:id="642"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64" w:firstLineChars="200"/>
            <w:textAlignment w:val="auto"/>
          </w:pPr>
        </w:pPrChange>
      </w:pPr>
      <w:ins w:id="644" w:author="马丽娟" w:date="2023-12-10T15:25:05Z">
        <w:del w:id="645" w:author="孙舒亚" w:date="2023-12-11T09:43:13Z">
          <w:r>
            <w:rPr>
              <w:rFonts w:hint="eastAsia" w:ascii="楷体" w:hAnsi="楷体" w:eastAsia="楷体" w:cs="楷体"/>
              <w:b w:val="0"/>
              <w:bCs w:val="0"/>
              <w:color w:val="auto"/>
              <w:spacing w:val="6"/>
              <w:sz w:val="32"/>
              <w:szCs w:val="32"/>
              <w:lang w:val="en-US" w:eastAsia="zh-CN"/>
              <w:rPrChange w:id="646" w:author="马丽娟" w:date="2023-12-10T15:25:18Z">
                <w:rPr>
                  <w:rFonts w:hint="eastAsia" w:eastAsia="仿宋_GB2312" w:cs="Times New Roman"/>
                  <w:b/>
                  <w:bCs/>
                  <w:color w:val="auto"/>
                  <w:spacing w:val="6"/>
                  <w:sz w:val="32"/>
                  <w:szCs w:val="32"/>
                  <w:lang w:val="en-US" w:eastAsia="zh-CN"/>
                </w:rPr>
              </w:rPrChange>
            </w:rPr>
            <w:delText>(</w:delText>
          </w:r>
        </w:del>
      </w:ins>
      <w:ins w:id="647" w:author="马丽娟" w:date="2023-12-10T15:25:06Z">
        <w:del w:id="648" w:author="孙舒亚" w:date="2023-12-11T09:43:13Z">
          <w:r>
            <w:rPr>
              <w:rFonts w:hint="eastAsia" w:ascii="楷体" w:hAnsi="楷体" w:eastAsia="楷体" w:cs="楷体"/>
              <w:b w:val="0"/>
              <w:bCs w:val="0"/>
              <w:color w:val="auto"/>
              <w:spacing w:val="6"/>
              <w:sz w:val="32"/>
              <w:szCs w:val="32"/>
              <w:lang w:val="en-US" w:eastAsia="zh-CN"/>
              <w:rPrChange w:id="649" w:author="马丽娟" w:date="2023-12-10T15:25:18Z">
                <w:rPr>
                  <w:rFonts w:hint="eastAsia" w:eastAsia="仿宋_GB2312" w:cs="Times New Roman"/>
                  <w:b/>
                  <w:bCs/>
                  <w:color w:val="auto"/>
                  <w:spacing w:val="6"/>
                  <w:sz w:val="32"/>
                  <w:szCs w:val="32"/>
                  <w:lang w:val="en-US" w:eastAsia="zh-CN"/>
                </w:rPr>
              </w:rPrChange>
            </w:rPr>
            <w:delText>一</w:delText>
          </w:r>
        </w:del>
      </w:ins>
      <w:ins w:id="650" w:author="马丽娟" w:date="2023-12-10T15:25:05Z">
        <w:del w:id="651" w:author="孙舒亚" w:date="2023-12-11T09:43:13Z">
          <w:r>
            <w:rPr>
              <w:rFonts w:hint="eastAsia" w:ascii="楷体" w:hAnsi="楷体" w:eastAsia="楷体" w:cs="楷体"/>
              <w:b w:val="0"/>
              <w:bCs w:val="0"/>
              <w:color w:val="auto"/>
              <w:spacing w:val="6"/>
              <w:sz w:val="32"/>
              <w:szCs w:val="32"/>
              <w:lang w:val="en-US" w:eastAsia="zh-CN"/>
              <w:rPrChange w:id="652" w:author="马丽娟" w:date="2023-12-10T15:25:18Z">
                <w:rPr>
                  <w:rFonts w:hint="eastAsia" w:eastAsia="仿宋_GB2312" w:cs="Times New Roman"/>
                  <w:b/>
                  <w:bCs/>
                  <w:color w:val="auto"/>
                  <w:spacing w:val="6"/>
                  <w:sz w:val="32"/>
                  <w:szCs w:val="32"/>
                  <w:lang w:val="en-US" w:eastAsia="zh-CN"/>
                </w:rPr>
              </w:rPrChange>
            </w:rPr>
            <w:delText>)</w:delText>
          </w:r>
        </w:del>
      </w:ins>
      <w:ins w:id="653" w:author="马丽娟" w:date="2023-12-10T15:24:31Z">
        <w:del w:id="654" w:author="孙舒亚" w:date="2023-12-11T09:43:13Z">
          <w:r>
            <w:rPr>
              <w:rFonts w:hint="eastAsia" w:ascii="楷体" w:hAnsi="楷体" w:eastAsia="楷体" w:cs="楷体"/>
              <w:b w:val="0"/>
              <w:bCs w:val="0"/>
              <w:color w:val="auto"/>
              <w:spacing w:val="6"/>
              <w:sz w:val="32"/>
              <w:szCs w:val="32"/>
              <w:lang w:val="en-US" w:eastAsia="zh-CN"/>
              <w:rPrChange w:id="655" w:author="马丽娟" w:date="2023-12-10T15:25:18Z">
                <w:rPr>
                  <w:rFonts w:hint="eastAsia" w:eastAsia="仿宋_GB2312" w:cs="Times New Roman"/>
                  <w:color w:val="auto"/>
                  <w:spacing w:val="6"/>
                  <w:sz w:val="32"/>
                  <w:szCs w:val="32"/>
                  <w:lang w:val="en-US" w:eastAsia="zh-CN"/>
                </w:rPr>
              </w:rPrChange>
            </w:rPr>
            <w:delText>竞岗</w:delText>
          </w:r>
        </w:del>
      </w:ins>
      <w:ins w:id="656" w:author="马丽娟" w:date="2023-12-10T15:24:32Z">
        <w:del w:id="657" w:author="孙舒亚" w:date="2023-12-11T09:43:13Z">
          <w:r>
            <w:rPr>
              <w:rFonts w:hint="eastAsia" w:ascii="楷体" w:hAnsi="楷体" w:eastAsia="楷体" w:cs="楷体"/>
              <w:b w:val="0"/>
              <w:bCs w:val="0"/>
              <w:color w:val="auto"/>
              <w:spacing w:val="6"/>
              <w:sz w:val="32"/>
              <w:szCs w:val="32"/>
              <w:lang w:val="en-US" w:eastAsia="zh-CN"/>
              <w:rPrChange w:id="658" w:author="马丽娟" w:date="2023-12-10T15:25:18Z">
                <w:rPr>
                  <w:rFonts w:hint="eastAsia" w:eastAsia="仿宋_GB2312" w:cs="Times New Roman"/>
                  <w:color w:val="auto"/>
                  <w:spacing w:val="6"/>
                  <w:sz w:val="32"/>
                  <w:szCs w:val="32"/>
                  <w:lang w:val="en-US" w:eastAsia="zh-CN"/>
                </w:rPr>
              </w:rPrChange>
            </w:rPr>
            <w:delText>范围：</w:delText>
          </w:r>
        </w:del>
      </w:ins>
      <w:del w:id="659" w:author="孙舒亚" w:date="2023-12-11T09:43:13Z">
        <w:r>
          <w:rPr>
            <w:rFonts w:hint="default" w:ascii="Times New Roman" w:hAnsi="Times New Roman" w:eastAsia="仿宋_GB2312" w:cs="Times New Roman"/>
            <w:color w:val="auto"/>
            <w:spacing w:val="6"/>
            <w:sz w:val="32"/>
            <w:szCs w:val="32"/>
            <w:lang w:val="en-US" w:eastAsia="zh-CN"/>
          </w:rPr>
          <w:delText>竞争性岗位选任范围面向集团公司系统符合条件的人员。</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661" w:author="孙舒亚" w:date="2023-12-11T09:43:13Z"/>
          <w:rFonts w:hint="eastAsia" w:ascii="仿宋_GB2312" w:eastAsia="仿宋_GB2312"/>
          <w:color w:val="auto"/>
          <w:sz w:val="32"/>
          <w:szCs w:val="32"/>
          <w:lang w:eastAsia="zh-CN"/>
        </w:rPr>
        <w:pPrChange w:id="66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ins w:id="662" w:author="马丽娟" w:date="2023-12-10T15:25:09Z">
        <w:del w:id="663" w:author="孙舒亚" w:date="2023-12-11T09:43:13Z">
          <w:r>
            <w:rPr>
              <w:rFonts w:hint="eastAsia" w:ascii="楷体" w:hAnsi="楷体" w:eastAsia="楷体" w:cs="楷体"/>
              <w:b w:val="0"/>
              <w:bCs w:val="0"/>
              <w:color w:val="auto"/>
              <w:sz w:val="32"/>
              <w:szCs w:val="32"/>
              <w:lang w:val="en-US" w:eastAsia="zh-CN"/>
              <w:rPrChange w:id="664" w:author="马丽娟" w:date="2023-12-10T15:25:22Z">
                <w:rPr>
                  <w:rFonts w:hint="eastAsia" w:ascii="仿宋_GB2312" w:eastAsia="仿宋_GB2312"/>
                  <w:b/>
                  <w:bCs/>
                  <w:color w:val="auto"/>
                  <w:sz w:val="32"/>
                  <w:szCs w:val="32"/>
                  <w:lang w:val="en-US" w:eastAsia="zh-CN"/>
                </w:rPr>
              </w:rPrChange>
            </w:rPr>
            <w:delText>(</w:delText>
          </w:r>
        </w:del>
      </w:ins>
      <w:ins w:id="665" w:author="马丽娟" w:date="2023-12-10T15:25:11Z">
        <w:del w:id="666" w:author="孙舒亚" w:date="2023-12-11T09:43:13Z">
          <w:r>
            <w:rPr>
              <w:rFonts w:hint="eastAsia" w:ascii="楷体" w:hAnsi="楷体" w:eastAsia="楷体" w:cs="楷体"/>
              <w:b w:val="0"/>
              <w:bCs w:val="0"/>
              <w:color w:val="auto"/>
              <w:sz w:val="32"/>
              <w:szCs w:val="32"/>
              <w:lang w:val="en-US" w:eastAsia="zh-CN"/>
              <w:rPrChange w:id="667" w:author="马丽娟" w:date="2023-12-10T15:25:22Z">
                <w:rPr>
                  <w:rFonts w:hint="eastAsia" w:ascii="仿宋_GB2312" w:eastAsia="仿宋_GB2312"/>
                  <w:b/>
                  <w:bCs/>
                  <w:color w:val="auto"/>
                  <w:sz w:val="32"/>
                  <w:szCs w:val="32"/>
                  <w:lang w:val="en-US" w:eastAsia="zh-CN"/>
                </w:rPr>
              </w:rPrChange>
            </w:rPr>
            <w:delText>二</w:delText>
          </w:r>
        </w:del>
      </w:ins>
      <w:ins w:id="668" w:author="马丽娟" w:date="2023-12-10T15:25:09Z">
        <w:del w:id="669" w:author="孙舒亚" w:date="2023-12-11T09:43:13Z">
          <w:r>
            <w:rPr>
              <w:rFonts w:hint="eastAsia" w:ascii="楷体" w:hAnsi="楷体" w:eastAsia="楷体" w:cs="楷体"/>
              <w:b w:val="0"/>
              <w:bCs w:val="0"/>
              <w:color w:val="auto"/>
              <w:sz w:val="32"/>
              <w:szCs w:val="32"/>
              <w:lang w:val="en-US" w:eastAsia="zh-CN"/>
              <w:rPrChange w:id="670" w:author="马丽娟" w:date="2023-12-10T15:25:22Z">
                <w:rPr>
                  <w:rFonts w:hint="eastAsia" w:ascii="仿宋_GB2312" w:eastAsia="仿宋_GB2312"/>
                  <w:b/>
                  <w:bCs/>
                  <w:color w:val="auto"/>
                  <w:sz w:val="32"/>
                  <w:szCs w:val="32"/>
                  <w:lang w:val="en-US" w:eastAsia="zh-CN"/>
                </w:rPr>
              </w:rPrChange>
            </w:rPr>
            <w:delText>)</w:delText>
          </w:r>
        </w:del>
      </w:ins>
      <w:ins w:id="671" w:author="马丽娟" w:date="2023-12-10T15:24:40Z">
        <w:del w:id="672" w:author="孙舒亚" w:date="2023-12-11T09:43:13Z">
          <w:r>
            <w:rPr>
              <w:rFonts w:hint="eastAsia" w:ascii="楷体" w:hAnsi="楷体" w:eastAsia="楷体" w:cs="楷体"/>
              <w:b w:val="0"/>
              <w:bCs w:val="0"/>
              <w:color w:val="auto"/>
              <w:sz w:val="32"/>
              <w:szCs w:val="32"/>
              <w:lang w:eastAsia="zh-CN"/>
              <w:rPrChange w:id="673" w:author="马丽娟" w:date="2023-12-10T15:25:22Z">
                <w:rPr>
                  <w:rFonts w:hint="eastAsia" w:ascii="仿宋_GB2312" w:eastAsia="仿宋_GB2312"/>
                  <w:color w:val="auto"/>
                  <w:sz w:val="32"/>
                  <w:szCs w:val="32"/>
                  <w:lang w:eastAsia="zh-CN"/>
                </w:rPr>
              </w:rPrChange>
            </w:rPr>
            <w:delText>竞岗</w:delText>
          </w:r>
        </w:del>
      </w:ins>
      <w:ins w:id="674" w:author="马丽娟" w:date="2023-12-10T15:24:42Z">
        <w:del w:id="675" w:author="孙舒亚" w:date="2023-12-11T09:43:13Z">
          <w:r>
            <w:rPr>
              <w:rFonts w:hint="eastAsia" w:ascii="楷体" w:hAnsi="楷体" w:eastAsia="楷体" w:cs="楷体"/>
              <w:b w:val="0"/>
              <w:bCs w:val="0"/>
              <w:color w:val="auto"/>
              <w:sz w:val="32"/>
              <w:szCs w:val="32"/>
              <w:lang w:eastAsia="zh-CN"/>
              <w:rPrChange w:id="676" w:author="马丽娟" w:date="2023-12-10T15:25:22Z">
                <w:rPr>
                  <w:rFonts w:hint="eastAsia" w:ascii="仿宋_GB2312" w:eastAsia="仿宋_GB2312"/>
                  <w:color w:val="auto"/>
                  <w:sz w:val="32"/>
                  <w:szCs w:val="32"/>
                  <w:lang w:eastAsia="zh-CN"/>
                </w:rPr>
              </w:rPrChange>
            </w:rPr>
            <w:delText>岗位和</w:delText>
          </w:r>
        </w:del>
      </w:ins>
      <w:ins w:id="677" w:author="马丽娟" w:date="2023-12-10T15:24:48Z">
        <w:del w:id="678" w:author="孙舒亚" w:date="2023-12-11T09:43:13Z">
          <w:r>
            <w:rPr>
              <w:rFonts w:hint="eastAsia" w:ascii="楷体" w:hAnsi="楷体" w:eastAsia="楷体" w:cs="楷体"/>
              <w:b w:val="0"/>
              <w:bCs w:val="0"/>
              <w:color w:val="auto"/>
              <w:sz w:val="32"/>
              <w:szCs w:val="32"/>
              <w:lang w:eastAsia="zh-CN"/>
              <w:rPrChange w:id="679" w:author="马丽娟" w:date="2023-12-10T15:25:22Z">
                <w:rPr>
                  <w:rFonts w:hint="eastAsia" w:ascii="仿宋_GB2312" w:eastAsia="仿宋_GB2312"/>
                  <w:color w:val="auto"/>
                  <w:sz w:val="32"/>
                  <w:szCs w:val="32"/>
                  <w:lang w:eastAsia="zh-CN"/>
                </w:rPr>
              </w:rPrChange>
            </w:rPr>
            <w:delText>数量：</w:delText>
          </w:r>
        </w:del>
      </w:ins>
      <w:del w:id="680" w:author="孙舒亚" w:date="2023-12-11T09:43:13Z">
        <w:r>
          <w:rPr>
            <w:rFonts w:hint="eastAsia" w:ascii="仿宋_GB2312" w:eastAsia="仿宋_GB2312"/>
            <w:color w:val="auto"/>
            <w:sz w:val="32"/>
            <w:szCs w:val="32"/>
          </w:rPr>
          <w:delText>集团</w:delText>
        </w:r>
      </w:del>
      <w:del w:id="681" w:author="孙舒亚" w:date="2023-12-11T09:43:13Z">
        <w:r>
          <w:rPr>
            <w:rFonts w:hint="eastAsia" w:ascii="仿宋_GB2312" w:eastAsia="仿宋_GB2312"/>
            <w:color w:val="auto"/>
            <w:sz w:val="32"/>
            <w:szCs w:val="32"/>
            <w:lang w:eastAsia="zh-CN"/>
          </w:rPr>
          <w:delText>初级正职</w:delText>
        </w:r>
      </w:del>
      <w:del w:id="682" w:author="孙舒亚" w:date="2023-12-11T09:43:13Z">
        <w:r>
          <w:rPr>
            <w:rFonts w:hint="eastAsia" w:ascii="仿宋_GB2312" w:eastAsia="仿宋_GB2312"/>
            <w:color w:val="auto"/>
            <w:sz w:val="32"/>
            <w:szCs w:val="32"/>
          </w:rPr>
          <w:delText>管理岗位(</w:delText>
        </w:r>
      </w:del>
      <w:del w:id="683" w:author="孙舒亚" w:date="2023-12-11T09:43:13Z">
        <w:r>
          <w:rPr>
            <w:rFonts w:hint="eastAsia" w:ascii="仿宋_GB2312" w:eastAsia="仿宋_GB2312"/>
            <w:color w:val="auto"/>
            <w:sz w:val="32"/>
            <w:szCs w:val="32"/>
            <w:lang w:val="en-US" w:eastAsia="zh-CN"/>
          </w:rPr>
          <w:delText>3</w:delText>
        </w:r>
      </w:del>
      <w:del w:id="684" w:author="孙舒亚" w:date="2023-12-11T09:43:13Z">
        <w:r>
          <w:rPr>
            <w:rFonts w:hint="eastAsia" w:ascii="仿宋_GB2312" w:eastAsia="仿宋_GB2312"/>
            <w:color w:val="auto"/>
            <w:sz w:val="32"/>
            <w:szCs w:val="32"/>
          </w:rPr>
          <w:delText>个)</w:delText>
        </w:r>
      </w:del>
      <w:del w:id="685" w:author="孙舒亚" w:date="2023-12-11T09:43:13Z">
        <w:r>
          <w:rPr>
            <w:rFonts w:hint="eastAsia" w:ascii="仿宋_GB2312" w:eastAsia="仿宋_GB2312"/>
            <w:color w:val="auto"/>
            <w:sz w:val="32"/>
            <w:szCs w:val="32"/>
            <w:lang w:eastAsia="zh-CN"/>
          </w:rPr>
          <w:delText>、</w:delText>
        </w:r>
      </w:del>
      <w:del w:id="686" w:author="孙舒亚" w:date="2023-12-11T09:43:13Z">
        <w:r>
          <w:rPr>
            <w:rFonts w:hint="eastAsia" w:ascii="仿宋_GB2312" w:eastAsia="仿宋_GB2312"/>
            <w:color w:val="auto"/>
            <w:sz w:val="32"/>
            <w:szCs w:val="32"/>
          </w:rPr>
          <w:delText>集团</w:delText>
        </w:r>
      </w:del>
      <w:del w:id="687" w:author="孙舒亚" w:date="2023-12-11T09:43:13Z">
        <w:r>
          <w:rPr>
            <w:rFonts w:hint="eastAsia" w:ascii="仿宋_GB2312" w:eastAsia="仿宋_GB2312"/>
            <w:color w:val="auto"/>
            <w:sz w:val="32"/>
            <w:szCs w:val="32"/>
            <w:lang w:eastAsia="zh-CN"/>
          </w:rPr>
          <w:delText>初级副职</w:delText>
        </w:r>
      </w:del>
      <w:del w:id="688" w:author="孙舒亚" w:date="2023-12-11T09:43:13Z">
        <w:r>
          <w:rPr>
            <w:rFonts w:hint="eastAsia" w:ascii="仿宋_GB2312" w:eastAsia="仿宋_GB2312"/>
            <w:color w:val="auto"/>
            <w:sz w:val="32"/>
            <w:szCs w:val="32"/>
          </w:rPr>
          <w:delText>管理岗位(</w:delText>
        </w:r>
      </w:del>
      <w:del w:id="689" w:author="孙舒亚" w:date="2023-12-11T09:43:13Z">
        <w:r>
          <w:rPr>
            <w:rFonts w:hint="default" w:ascii="仿宋_GB2312" w:eastAsia="仿宋_GB2312"/>
            <w:color w:val="auto"/>
            <w:sz w:val="32"/>
            <w:szCs w:val="32"/>
            <w:lang w:val="en-US" w:eastAsia="zh-CN"/>
          </w:rPr>
          <w:delText>10</w:delText>
        </w:r>
      </w:del>
      <w:ins w:id="690" w:author="马丽娟" w:date="2023-12-10T15:28:26Z">
        <w:del w:id="691" w:author="孙舒亚" w:date="2023-12-11T09:43:13Z">
          <w:r>
            <w:rPr>
              <w:rFonts w:hint="eastAsia" w:ascii="仿宋_GB2312" w:eastAsia="仿宋_GB2312"/>
              <w:color w:val="auto"/>
              <w:sz w:val="32"/>
              <w:szCs w:val="32"/>
              <w:lang w:val="en-US" w:eastAsia="zh-CN"/>
            </w:rPr>
            <w:delText>7</w:delText>
          </w:r>
        </w:del>
      </w:ins>
      <w:del w:id="692" w:author="孙舒亚" w:date="2023-12-11T09:43:13Z">
        <w:r>
          <w:rPr>
            <w:rFonts w:hint="eastAsia" w:ascii="仿宋_GB2312" w:eastAsia="仿宋_GB2312"/>
            <w:color w:val="auto"/>
            <w:sz w:val="32"/>
            <w:szCs w:val="32"/>
          </w:rPr>
          <w:delText>个)</w:delText>
        </w:r>
      </w:del>
      <w:del w:id="693" w:author="孙舒亚" w:date="2023-12-11T09:43:13Z">
        <w:r>
          <w:rPr>
            <w:rFonts w:hint="eastAsia" w:ascii="仿宋_GB2312" w:eastAsia="仿宋_GB2312"/>
            <w:color w:val="auto"/>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695" w:author="马丽娟" w:date="2023-12-10T15:28:00Z"/>
          <w:del w:id="696" w:author="孙舒亚" w:date="2023-12-11T09:43:13Z"/>
          <w:rFonts w:hint="eastAsia" w:ascii="仿宋_GB2312" w:hAnsi="仿宋_GB2312" w:eastAsia="仿宋_GB2312" w:cs="仿宋_GB2312"/>
          <w:b/>
          <w:bCs/>
          <w:color w:val="auto"/>
          <w:sz w:val="32"/>
          <w:szCs w:val="32"/>
          <w:rPrChange w:id="697" w:author="马丽娟" w:date="2023-12-10T15:28:19Z">
            <w:rPr>
              <w:ins w:id="698" w:author="马丽娟" w:date="2023-12-10T15:28:00Z"/>
              <w:del w:id="699" w:author="孙舒亚" w:date="2023-12-11T09:43:13Z"/>
              <w:rFonts w:hint="eastAsia" w:ascii="楷体" w:hAnsi="楷体" w:eastAsia="楷体" w:cs="楷体"/>
              <w:b w:val="0"/>
              <w:bCs w:val="0"/>
              <w:color w:val="auto"/>
              <w:sz w:val="32"/>
              <w:szCs w:val="32"/>
            </w:rPr>
          </w:rPrChange>
        </w:rPr>
        <w:pPrChange w:id="69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00" w:author="马丽娟" w:date="2023-12-10T15:28:00Z">
        <w:del w:id="701" w:author="孙舒亚" w:date="2023-12-11T09:43:13Z">
          <w:r>
            <w:rPr>
              <w:rFonts w:hint="eastAsia" w:ascii="仿宋_GB2312" w:hAnsi="仿宋_GB2312" w:eastAsia="仿宋_GB2312" w:cs="仿宋_GB2312"/>
              <w:b/>
              <w:bCs/>
              <w:color w:val="auto"/>
              <w:sz w:val="32"/>
              <w:szCs w:val="32"/>
              <w:rPrChange w:id="702" w:author="马丽娟" w:date="2023-12-10T15:28:19Z">
                <w:rPr>
                  <w:rFonts w:hint="eastAsia" w:ascii="楷体" w:hAnsi="楷体" w:eastAsia="楷体" w:cs="楷体"/>
                  <w:b w:val="0"/>
                  <w:bCs w:val="0"/>
                  <w:color w:val="auto"/>
                  <w:sz w:val="32"/>
                  <w:szCs w:val="32"/>
                </w:rPr>
              </w:rPrChange>
            </w:rPr>
            <w:delText>集团</w:delText>
          </w:r>
        </w:del>
      </w:ins>
      <w:ins w:id="703" w:author="马丽娟" w:date="2023-12-10T15:28:00Z">
        <w:del w:id="704" w:author="孙舒亚" w:date="2023-12-11T09:43:13Z">
          <w:r>
            <w:rPr>
              <w:rFonts w:hint="eastAsia" w:ascii="仿宋_GB2312" w:hAnsi="仿宋_GB2312" w:eastAsia="仿宋_GB2312" w:cs="仿宋_GB2312"/>
              <w:b/>
              <w:bCs/>
              <w:color w:val="auto"/>
              <w:sz w:val="32"/>
              <w:szCs w:val="32"/>
              <w:lang w:eastAsia="zh-CN"/>
              <w:rPrChange w:id="705" w:author="马丽娟" w:date="2023-12-10T15:28:19Z">
                <w:rPr>
                  <w:rFonts w:hint="eastAsia" w:ascii="楷体" w:hAnsi="楷体" w:eastAsia="楷体" w:cs="楷体"/>
                  <w:b w:val="0"/>
                  <w:bCs w:val="0"/>
                  <w:color w:val="auto"/>
                  <w:sz w:val="32"/>
                  <w:szCs w:val="32"/>
                  <w:lang w:eastAsia="zh-CN"/>
                </w:rPr>
              </w:rPrChange>
            </w:rPr>
            <w:delText>二级公司初级正职</w:delText>
          </w:r>
        </w:del>
      </w:ins>
      <w:ins w:id="706" w:author="马丽娟" w:date="2023-12-10T15:28:00Z">
        <w:del w:id="707" w:author="孙舒亚" w:date="2023-12-11T09:43:13Z">
          <w:r>
            <w:rPr>
              <w:rFonts w:hint="eastAsia" w:ascii="仿宋_GB2312" w:hAnsi="仿宋_GB2312" w:eastAsia="仿宋_GB2312" w:cs="仿宋_GB2312"/>
              <w:b/>
              <w:bCs/>
              <w:color w:val="auto"/>
              <w:sz w:val="32"/>
              <w:szCs w:val="32"/>
              <w:rPrChange w:id="708" w:author="马丽娟" w:date="2023-12-10T15:28:19Z">
                <w:rPr>
                  <w:rFonts w:hint="eastAsia" w:ascii="楷体" w:hAnsi="楷体" w:eastAsia="楷体" w:cs="楷体"/>
                  <w:b w:val="0"/>
                  <w:bCs w:val="0"/>
                  <w:color w:val="auto"/>
                  <w:sz w:val="32"/>
                  <w:szCs w:val="32"/>
                </w:rPr>
              </w:rPrChange>
            </w:rPr>
            <w:delText>管理岗位(</w:delText>
          </w:r>
        </w:del>
      </w:ins>
      <w:ins w:id="709" w:author="马丽娟" w:date="2023-12-10T15:28:00Z">
        <w:del w:id="710" w:author="孙舒亚" w:date="2023-12-11T09:43:13Z">
          <w:r>
            <w:rPr>
              <w:rFonts w:hint="eastAsia" w:ascii="仿宋_GB2312" w:hAnsi="仿宋_GB2312" w:eastAsia="仿宋_GB2312" w:cs="仿宋_GB2312"/>
              <w:b/>
              <w:bCs/>
              <w:color w:val="auto"/>
              <w:sz w:val="32"/>
              <w:szCs w:val="32"/>
              <w:lang w:val="en-US" w:eastAsia="zh-CN"/>
              <w:rPrChange w:id="711" w:author="马丽娟" w:date="2023-12-10T15:28:19Z">
                <w:rPr>
                  <w:rFonts w:hint="eastAsia" w:ascii="楷体" w:hAnsi="楷体" w:eastAsia="楷体" w:cs="楷体"/>
                  <w:b w:val="0"/>
                  <w:bCs w:val="0"/>
                  <w:color w:val="auto"/>
                  <w:sz w:val="32"/>
                  <w:szCs w:val="32"/>
                  <w:lang w:val="en-US" w:eastAsia="zh-CN"/>
                </w:rPr>
              </w:rPrChange>
            </w:rPr>
            <w:delText>3</w:delText>
          </w:r>
        </w:del>
      </w:ins>
      <w:ins w:id="712" w:author="马丽娟" w:date="2023-12-10T15:28:00Z">
        <w:del w:id="713" w:author="孙舒亚" w:date="2023-12-11T09:43:13Z">
          <w:r>
            <w:rPr>
              <w:rFonts w:hint="eastAsia" w:ascii="仿宋_GB2312" w:hAnsi="仿宋_GB2312" w:eastAsia="仿宋_GB2312" w:cs="仿宋_GB2312"/>
              <w:b/>
              <w:bCs/>
              <w:color w:val="auto"/>
              <w:sz w:val="32"/>
              <w:szCs w:val="32"/>
              <w:rPrChange w:id="714" w:author="马丽娟" w:date="2023-12-10T15:28:19Z">
                <w:rPr>
                  <w:rFonts w:hint="eastAsia" w:ascii="楷体" w:hAnsi="楷体" w:eastAsia="楷体" w:cs="楷体"/>
                  <w:b w:val="0"/>
                  <w:bCs w:val="0"/>
                  <w:color w:val="auto"/>
                  <w:sz w:val="32"/>
                  <w:szCs w:val="32"/>
                </w:rPr>
              </w:rPrChange>
            </w:rPr>
            <w:delText>个)</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16" w:author="马丽娟" w:date="2023-12-10T15:28:00Z"/>
          <w:del w:id="717" w:author="孙舒亚" w:date="2023-12-11T09:43:13Z"/>
          <w:rFonts w:hint="eastAsia" w:ascii="仿宋_GB2312" w:eastAsia="仿宋_GB2312"/>
          <w:color w:val="auto"/>
          <w:sz w:val="32"/>
          <w:szCs w:val="32"/>
          <w:lang w:val="en-US" w:eastAsia="zh-CN"/>
        </w:rPr>
        <w:pPrChange w:id="715"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18" w:author="马丽娟" w:date="2023-12-10T15:28:00Z">
        <w:del w:id="719" w:author="孙舒亚" w:date="2023-12-11T09:43:13Z">
          <w:r>
            <w:rPr>
              <w:rFonts w:hint="eastAsia" w:ascii="仿宋_GB2312" w:eastAsia="仿宋_GB2312"/>
              <w:color w:val="auto"/>
              <w:sz w:val="32"/>
              <w:szCs w:val="32"/>
              <w:lang w:val="en-US" w:eastAsia="zh-CN"/>
            </w:rPr>
            <w:delText>1.省交投公司所属青海交建小额贷款有限公司董事长兼总经理岗位(1个)</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21" w:author="马丽娟" w:date="2023-12-10T15:28:00Z"/>
          <w:del w:id="722" w:author="孙舒亚" w:date="2023-12-11T09:43:13Z"/>
          <w:rFonts w:hint="eastAsia" w:ascii="仿宋_GB2312" w:eastAsia="仿宋_GB2312"/>
          <w:color w:val="auto"/>
          <w:sz w:val="32"/>
          <w:szCs w:val="32"/>
          <w:lang w:eastAsia="zh-CN"/>
        </w:rPr>
        <w:pPrChange w:id="720"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23" w:author="马丽娟" w:date="2023-12-10T15:28:00Z">
        <w:del w:id="724" w:author="孙舒亚" w:date="2023-12-11T09:43:13Z">
          <w:r>
            <w:rPr>
              <w:rFonts w:hint="eastAsia" w:ascii="仿宋_GB2312" w:eastAsia="仿宋_GB2312"/>
              <w:color w:val="auto"/>
              <w:sz w:val="32"/>
              <w:szCs w:val="32"/>
              <w:lang w:val="en-US" w:eastAsia="zh-CN"/>
            </w:rPr>
            <w:delText>2</w:delText>
          </w:r>
        </w:del>
      </w:ins>
      <w:ins w:id="725" w:author="马丽娟" w:date="2023-12-10T15:28:00Z">
        <w:del w:id="726" w:author="孙舒亚" w:date="2023-12-11T09:43:13Z">
          <w:r>
            <w:rPr>
              <w:rFonts w:hint="eastAsia" w:ascii="仿宋_GB2312" w:eastAsia="仿宋_GB2312"/>
              <w:color w:val="auto"/>
              <w:sz w:val="32"/>
              <w:szCs w:val="32"/>
            </w:rPr>
            <w:delText>.</w:delText>
          </w:r>
        </w:del>
      </w:ins>
      <w:ins w:id="727" w:author="马丽娟" w:date="2023-12-10T15:28:00Z">
        <w:del w:id="728" w:author="孙舒亚" w:date="2023-12-11T09:43:13Z">
          <w:r>
            <w:rPr>
              <w:rFonts w:hint="eastAsia" w:ascii="仿宋_GB2312" w:eastAsia="仿宋_GB2312"/>
              <w:color w:val="auto"/>
              <w:sz w:val="32"/>
              <w:szCs w:val="32"/>
              <w:lang w:eastAsia="zh-CN"/>
            </w:rPr>
            <w:delText>省交控信科公司综合事务部部长</w:delText>
          </w:r>
        </w:del>
      </w:ins>
      <w:ins w:id="729" w:author="马丽娟" w:date="2023-12-10T15:28:00Z">
        <w:del w:id="730" w:author="孙舒亚" w:date="2023-12-11T09:43:13Z">
          <w:r>
            <w:rPr>
              <w:rFonts w:hint="eastAsia" w:ascii="仿宋_GB2312" w:eastAsia="仿宋_GB2312"/>
              <w:color w:val="auto"/>
              <w:sz w:val="32"/>
              <w:szCs w:val="32"/>
            </w:rPr>
            <w:delText>岗位</w:delText>
          </w:r>
        </w:del>
      </w:ins>
      <w:ins w:id="731" w:author="马丽娟" w:date="2023-12-10T15:28:00Z">
        <w:del w:id="732" w:author="孙舒亚" w:date="2023-12-11T09:43:13Z">
          <w:r>
            <w:rPr>
              <w:rFonts w:hint="eastAsia" w:ascii="仿宋_GB2312" w:eastAsia="仿宋_GB2312"/>
              <w:color w:val="auto"/>
              <w:sz w:val="32"/>
              <w:szCs w:val="32"/>
              <w:lang w:val="en-US" w:eastAsia="zh-CN"/>
            </w:rPr>
            <w:delText>(</w:delText>
          </w:r>
        </w:del>
      </w:ins>
      <w:ins w:id="733" w:author="马丽娟" w:date="2023-12-10T15:28:00Z">
        <w:del w:id="734" w:author="孙舒亚" w:date="2023-12-11T09:43:13Z">
          <w:r>
            <w:rPr>
              <w:rFonts w:hint="eastAsia" w:ascii="仿宋_GB2312" w:eastAsia="仿宋_GB2312"/>
              <w:color w:val="auto"/>
              <w:sz w:val="32"/>
              <w:szCs w:val="32"/>
            </w:rPr>
            <w:delText>1个</w:delText>
          </w:r>
        </w:del>
      </w:ins>
      <w:ins w:id="735" w:author="马丽娟" w:date="2023-12-10T15:28:00Z">
        <w:del w:id="736"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38" w:author="马丽娟" w:date="2023-12-10T15:28:00Z"/>
          <w:del w:id="739" w:author="孙舒亚" w:date="2023-12-11T09:43:13Z"/>
          <w:rFonts w:hint="eastAsia" w:ascii="仿宋_GB2312" w:eastAsia="仿宋_GB2312"/>
          <w:color w:val="auto"/>
          <w:sz w:val="32"/>
          <w:szCs w:val="32"/>
          <w:lang w:val="en-US" w:eastAsia="zh-CN"/>
        </w:rPr>
        <w:pPrChange w:id="73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40" w:author="马丽娟" w:date="2023-12-10T15:28:00Z">
        <w:del w:id="741" w:author="孙舒亚" w:date="2023-12-11T09:43:13Z">
          <w:r>
            <w:rPr>
              <w:rFonts w:hint="eastAsia" w:ascii="仿宋_GB2312" w:eastAsia="仿宋_GB2312"/>
              <w:color w:val="auto"/>
              <w:sz w:val="32"/>
              <w:szCs w:val="32"/>
              <w:lang w:val="en-US" w:eastAsia="zh-CN"/>
            </w:rPr>
            <w:delText>3</w:delText>
          </w:r>
        </w:del>
      </w:ins>
      <w:ins w:id="742" w:author="马丽娟" w:date="2023-12-10T15:28:00Z">
        <w:del w:id="743" w:author="孙舒亚" w:date="2023-12-11T09:43:13Z">
          <w:r>
            <w:rPr>
              <w:rFonts w:hint="eastAsia" w:ascii="仿宋_GB2312" w:eastAsia="仿宋_GB2312"/>
              <w:color w:val="auto"/>
              <w:sz w:val="32"/>
              <w:szCs w:val="32"/>
            </w:rPr>
            <w:delText>.</w:delText>
          </w:r>
        </w:del>
      </w:ins>
      <w:ins w:id="744" w:author="马丽娟" w:date="2023-12-10T15:28:00Z">
        <w:del w:id="745" w:author="孙舒亚" w:date="2023-12-11T09:43:13Z">
          <w:r>
            <w:rPr>
              <w:rFonts w:hint="eastAsia" w:ascii="仿宋_GB2312" w:eastAsia="仿宋_GB2312"/>
              <w:color w:val="auto"/>
              <w:sz w:val="32"/>
              <w:szCs w:val="32"/>
              <w:lang w:eastAsia="zh-CN"/>
            </w:rPr>
            <w:delText>省交通检测公司党委办公室</w:delText>
          </w:r>
        </w:del>
      </w:ins>
      <w:ins w:id="746" w:author="马丽娟" w:date="2023-12-10T15:28:00Z">
        <w:del w:id="747" w:author="孙舒亚" w:date="2023-12-11T09:43:13Z">
          <w:r>
            <w:rPr>
              <w:rFonts w:hint="eastAsia" w:ascii="仿宋_GB2312" w:eastAsia="仿宋_GB2312"/>
              <w:color w:val="auto"/>
              <w:sz w:val="32"/>
              <w:szCs w:val="32"/>
              <w:lang w:val="en-US" w:eastAsia="zh-CN"/>
            </w:rPr>
            <w:delText>(</w:delText>
          </w:r>
        </w:del>
      </w:ins>
      <w:ins w:id="748" w:author="马丽娟" w:date="2023-12-10T15:28:00Z">
        <w:del w:id="749" w:author="孙舒亚" w:date="2023-12-11T09:43:13Z">
          <w:r>
            <w:rPr>
              <w:rFonts w:hint="eastAsia" w:ascii="仿宋_GB2312" w:eastAsia="仿宋_GB2312"/>
              <w:color w:val="auto"/>
              <w:sz w:val="32"/>
              <w:szCs w:val="32"/>
              <w:lang w:eastAsia="zh-CN"/>
            </w:rPr>
            <w:delText>综合事务部</w:delText>
          </w:r>
        </w:del>
      </w:ins>
      <w:ins w:id="750" w:author="马丽娟" w:date="2023-12-10T15:28:00Z">
        <w:del w:id="751" w:author="孙舒亚" w:date="2023-12-11T09:43:13Z">
          <w:r>
            <w:rPr>
              <w:rFonts w:hint="eastAsia" w:ascii="仿宋_GB2312" w:eastAsia="仿宋_GB2312"/>
              <w:color w:val="auto"/>
              <w:sz w:val="32"/>
              <w:szCs w:val="32"/>
              <w:lang w:val="en-US" w:eastAsia="zh-CN"/>
            </w:rPr>
            <w:delText>)</w:delText>
          </w:r>
        </w:del>
      </w:ins>
      <w:ins w:id="752" w:author="马丽娟" w:date="2023-12-10T15:28:00Z">
        <w:del w:id="753" w:author="孙舒亚" w:date="2023-12-11T09:43:13Z">
          <w:r>
            <w:rPr>
              <w:rFonts w:hint="eastAsia" w:ascii="仿宋_GB2312" w:eastAsia="仿宋_GB2312"/>
              <w:color w:val="auto"/>
              <w:sz w:val="32"/>
              <w:szCs w:val="32"/>
              <w:lang w:eastAsia="zh-CN"/>
            </w:rPr>
            <w:delText>主任</w:delText>
          </w:r>
        </w:del>
      </w:ins>
      <w:ins w:id="754" w:author="马丽娟" w:date="2023-12-10T15:28:00Z">
        <w:del w:id="755" w:author="孙舒亚" w:date="2023-12-11T09:43:13Z">
          <w:r>
            <w:rPr>
              <w:rFonts w:hint="eastAsia" w:ascii="仿宋_GB2312" w:eastAsia="仿宋_GB2312"/>
              <w:color w:val="auto"/>
              <w:sz w:val="32"/>
              <w:szCs w:val="32"/>
            </w:rPr>
            <w:delText>岗位</w:delText>
          </w:r>
        </w:del>
      </w:ins>
      <w:ins w:id="756" w:author="马丽娟" w:date="2023-12-10T15:28:00Z">
        <w:del w:id="757" w:author="孙舒亚" w:date="2023-12-11T09:43:13Z">
          <w:r>
            <w:rPr>
              <w:rFonts w:hint="eastAsia" w:ascii="仿宋_GB2312" w:eastAsia="仿宋_GB2312"/>
              <w:color w:val="auto"/>
              <w:sz w:val="32"/>
              <w:szCs w:val="32"/>
              <w:lang w:val="en-US" w:eastAsia="zh-CN"/>
            </w:rPr>
            <w:delText>(</w:delText>
          </w:r>
        </w:del>
      </w:ins>
      <w:ins w:id="758" w:author="马丽娟" w:date="2023-12-10T15:28:00Z">
        <w:del w:id="759" w:author="孙舒亚" w:date="2023-12-11T09:43:13Z">
          <w:r>
            <w:rPr>
              <w:rFonts w:hint="eastAsia" w:ascii="仿宋_GB2312" w:eastAsia="仿宋_GB2312"/>
              <w:color w:val="auto"/>
              <w:sz w:val="32"/>
              <w:szCs w:val="32"/>
            </w:rPr>
            <w:delText>1个</w:delText>
          </w:r>
        </w:del>
      </w:ins>
      <w:ins w:id="760" w:author="马丽娟" w:date="2023-12-10T15:28:00Z">
        <w:del w:id="761"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63" w:author="马丽娟" w:date="2023-12-10T15:28:00Z"/>
          <w:del w:id="764" w:author="孙舒亚" w:date="2023-12-11T09:43:13Z"/>
          <w:rFonts w:hint="eastAsia" w:ascii="仿宋_GB2312" w:hAnsi="仿宋_GB2312" w:eastAsia="仿宋_GB2312" w:cs="仿宋_GB2312"/>
          <w:b/>
          <w:bCs/>
          <w:color w:val="auto"/>
          <w:sz w:val="32"/>
          <w:szCs w:val="32"/>
          <w:rPrChange w:id="765" w:author="马丽娟" w:date="2023-12-10T15:28:19Z">
            <w:rPr>
              <w:ins w:id="766" w:author="马丽娟" w:date="2023-12-10T15:28:00Z"/>
              <w:del w:id="767" w:author="孙舒亚" w:date="2023-12-11T09:43:13Z"/>
              <w:rFonts w:hint="eastAsia" w:ascii="楷体" w:hAnsi="楷体" w:eastAsia="楷体" w:cs="楷体"/>
              <w:b w:val="0"/>
              <w:bCs w:val="0"/>
              <w:color w:val="auto"/>
              <w:sz w:val="32"/>
              <w:szCs w:val="32"/>
            </w:rPr>
          </w:rPrChange>
        </w:rPr>
        <w:pPrChange w:id="76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68" w:author="马丽娟" w:date="2023-12-10T15:28:00Z">
        <w:del w:id="769" w:author="孙舒亚" w:date="2023-12-11T09:43:13Z">
          <w:r>
            <w:rPr>
              <w:rFonts w:hint="eastAsia" w:ascii="仿宋_GB2312" w:hAnsi="仿宋_GB2312" w:eastAsia="仿宋_GB2312" w:cs="仿宋_GB2312"/>
              <w:b/>
              <w:bCs/>
              <w:color w:val="auto"/>
              <w:sz w:val="32"/>
              <w:szCs w:val="32"/>
              <w:rPrChange w:id="770" w:author="马丽娟" w:date="2023-12-10T15:28:19Z">
                <w:rPr>
                  <w:rFonts w:hint="eastAsia" w:ascii="楷体" w:hAnsi="楷体" w:eastAsia="楷体" w:cs="楷体"/>
                  <w:b w:val="0"/>
                  <w:bCs w:val="0"/>
                  <w:color w:val="auto"/>
                  <w:sz w:val="32"/>
                  <w:szCs w:val="32"/>
                </w:rPr>
              </w:rPrChange>
            </w:rPr>
            <w:delText>集团</w:delText>
          </w:r>
        </w:del>
      </w:ins>
      <w:ins w:id="771" w:author="马丽娟" w:date="2023-12-10T15:28:00Z">
        <w:del w:id="772" w:author="孙舒亚" w:date="2023-12-11T09:43:13Z">
          <w:r>
            <w:rPr>
              <w:rFonts w:hint="eastAsia" w:ascii="仿宋_GB2312" w:hAnsi="仿宋_GB2312" w:eastAsia="仿宋_GB2312" w:cs="仿宋_GB2312"/>
              <w:b/>
              <w:bCs/>
              <w:color w:val="auto"/>
              <w:sz w:val="32"/>
              <w:szCs w:val="32"/>
              <w:lang w:eastAsia="zh-CN"/>
              <w:rPrChange w:id="773" w:author="马丽娟" w:date="2023-12-10T15:28:19Z">
                <w:rPr>
                  <w:rFonts w:hint="eastAsia" w:ascii="楷体" w:hAnsi="楷体" w:eastAsia="楷体" w:cs="楷体"/>
                  <w:b w:val="0"/>
                  <w:bCs w:val="0"/>
                  <w:color w:val="auto"/>
                  <w:sz w:val="32"/>
                  <w:szCs w:val="32"/>
                  <w:lang w:eastAsia="zh-CN"/>
                </w:rPr>
              </w:rPrChange>
            </w:rPr>
            <w:delText>二级公司初级副职</w:delText>
          </w:r>
        </w:del>
      </w:ins>
      <w:ins w:id="774" w:author="马丽娟" w:date="2023-12-10T15:28:00Z">
        <w:del w:id="775" w:author="孙舒亚" w:date="2023-12-11T09:43:13Z">
          <w:r>
            <w:rPr>
              <w:rFonts w:hint="eastAsia" w:ascii="仿宋_GB2312" w:hAnsi="仿宋_GB2312" w:eastAsia="仿宋_GB2312" w:cs="仿宋_GB2312"/>
              <w:b/>
              <w:bCs/>
              <w:color w:val="auto"/>
              <w:sz w:val="32"/>
              <w:szCs w:val="32"/>
              <w:rPrChange w:id="776" w:author="马丽娟" w:date="2023-12-10T15:28:19Z">
                <w:rPr>
                  <w:rFonts w:hint="eastAsia" w:ascii="楷体" w:hAnsi="楷体" w:eastAsia="楷体" w:cs="楷体"/>
                  <w:b w:val="0"/>
                  <w:bCs w:val="0"/>
                  <w:color w:val="auto"/>
                  <w:sz w:val="32"/>
                  <w:szCs w:val="32"/>
                </w:rPr>
              </w:rPrChange>
            </w:rPr>
            <w:delText>管理岗位(</w:delText>
          </w:r>
        </w:del>
      </w:ins>
      <w:ins w:id="777" w:author="马丽娟" w:date="2023-12-10T15:28:00Z">
        <w:del w:id="778" w:author="孙舒亚" w:date="2023-12-11T09:43:13Z">
          <w:r>
            <w:rPr>
              <w:rFonts w:hint="eastAsia" w:ascii="仿宋_GB2312" w:hAnsi="仿宋_GB2312" w:eastAsia="仿宋_GB2312" w:cs="仿宋_GB2312"/>
              <w:b/>
              <w:bCs/>
              <w:color w:val="auto"/>
              <w:sz w:val="32"/>
              <w:szCs w:val="32"/>
              <w:lang w:val="en-US" w:eastAsia="zh-CN"/>
              <w:rPrChange w:id="779" w:author="马丽娟" w:date="2023-12-10T15:28:19Z">
                <w:rPr>
                  <w:rFonts w:hint="eastAsia" w:ascii="楷体" w:hAnsi="楷体" w:eastAsia="楷体" w:cs="楷体"/>
                  <w:b w:val="0"/>
                  <w:bCs w:val="0"/>
                  <w:color w:val="auto"/>
                  <w:sz w:val="32"/>
                  <w:szCs w:val="32"/>
                  <w:lang w:val="en-US" w:eastAsia="zh-CN"/>
                </w:rPr>
              </w:rPrChange>
            </w:rPr>
            <w:delText>7</w:delText>
          </w:r>
        </w:del>
      </w:ins>
      <w:ins w:id="780" w:author="马丽娟" w:date="2023-12-10T15:28:00Z">
        <w:del w:id="781" w:author="孙舒亚" w:date="2023-12-11T09:43:13Z">
          <w:r>
            <w:rPr>
              <w:rFonts w:hint="eastAsia" w:ascii="仿宋_GB2312" w:hAnsi="仿宋_GB2312" w:eastAsia="仿宋_GB2312" w:cs="仿宋_GB2312"/>
              <w:b/>
              <w:bCs/>
              <w:color w:val="auto"/>
              <w:sz w:val="32"/>
              <w:szCs w:val="32"/>
              <w:rPrChange w:id="782" w:author="马丽娟" w:date="2023-12-10T15:28:19Z">
                <w:rPr>
                  <w:rFonts w:hint="eastAsia" w:ascii="楷体" w:hAnsi="楷体" w:eastAsia="楷体" w:cs="楷体"/>
                  <w:b w:val="0"/>
                  <w:bCs w:val="0"/>
                  <w:color w:val="auto"/>
                  <w:sz w:val="32"/>
                  <w:szCs w:val="32"/>
                </w:rPr>
              </w:rPrChange>
            </w:rPr>
            <w:delText>个)</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84" w:author="马丽娟" w:date="2023-12-10T15:28:00Z"/>
          <w:del w:id="785" w:author="孙舒亚" w:date="2023-12-11T09:43:13Z"/>
          <w:rFonts w:hint="eastAsia" w:ascii="仿宋_GB2312" w:eastAsia="仿宋_GB2312"/>
          <w:color w:val="auto"/>
          <w:sz w:val="32"/>
          <w:szCs w:val="32"/>
          <w:lang w:val="en-US" w:eastAsia="zh-CN"/>
        </w:rPr>
        <w:pPrChange w:id="783"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86" w:author="马丽娟" w:date="2023-12-10T15:28:00Z">
        <w:del w:id="787" w:author="孙舒亚" w:date="2023-12-11T09:43:13Z">
          <w:r>
            <w:rPr>
              <w:rFonts w:hint="eastAsia" w:ascii="仿宋_GB2312" w:eastAsia="仿宋_GB2312"/>
              <w:color w:val="auto"/>
              <w:sz w:val="32"/>
              <w:szCs w:val="32"/>
              <w:lang w:val="en-US" w:eastAsia="zh-CN"/>
            </w:rPr>
            <w:delText>1.</w:delText>
          </w:r>
        </w:del>
      </w:ins>
      <w:ins w:id="788" w:author="马丽娟" w:date="2023-12-10T15:28:00Z">
        <w:del w:id="789" w:author="孙舒亚" w:date="2023-12-11T09:43:13Z">
          <w:r>
            <w:rPr>
              <w:rFonts w:hint="eastAsia" w:ascii="仿宋_GB2312" w:eastAsia="仿宋_GB2312"/>
              <w:color w:val="auto"/>
              <w:sz w:val="32"/>
              <w:szCs w:val="32"/>
              <w:lang w:eastAsia="zh-CN"/>
            </w:rPr>
            <w:delText>省交投公司综合事务部副部长岗位</w:delText>
          </w:r>
        </w:del>
      </w:ins>
      <w:ins w:id="790" w:author="马丽娟" w:date="2023-12-10T15:28:00Z">
        <w:del w:id="791" w:author="孙舒亚" w:date="2023-12-11T09:43:13Z">
          <w:r>
            <w:rPr>
              <w:rFonts w:hint="eastAsia" w:ascii="仿宋_GB2312" w:eastAsia="仿宋_GB2312"/>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93" w:author="马丽娟" w:date="2023-12-10T15:28:00Z"/>
          <w:del w:id="794" w:author="孙舒亚" w:date="2023-12-11T09:43:13Z"/>
          <w:rFonts w:hint="eastAsia" w:ascii="仿宋_GB2312" w:eastAsia="仿宋_GB2312"/>
          <w:color w:val="auto"/>
          <w:sz w:val="32"/>
          <w:szCs w:val="32"/>
          <w:lang w:val="en-US" w:eastAsia="zh-CN"/>
        </w:rPr>
        <w:pPrChange w:id="79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95" w:author="马丽娟" w:date="2023-12-10T15:28:00Z">
        <w:del w:id="796" w:author="孙舒亚" w:date="2023-12-11T09:43:13Z">
          <w:r>
            <w:rPr>
              <w:rFonts w:hint="eastAsia" w:ascii="仿宋_GB2312" w:eastAsia="仿宋_GB2312"/>
              <w:color w:val="auto"/>
              <w:sz w:val="32"/>
              <w:szCs w:val="32"/>
              <w:lang w:val="en-US" w:eastAsia="zh-CN"/>
            </w:rPr>
            <w:delText>2.</w:delText>
          </w:r>
        </w:del>
      </w:ins>
      <w:ins w:id="797" w:author="马丽娟" w:date="2023-12-10T15:28:00Z">
        <w:del w:id="798" w:author="孙舒亚" w:date="2023-12-11T09:43:13Z">
          <w:r>
            <w:rPr>
              <w:rFonts w:hint="eastAsia" w:ascii="仿宋_GB2312" w:eastAsia="仿宋_GB2312"/>
              <w:color w:val="auto"/>
              <w:sz w:val="32"/>
              <w:szCs w:val="32"/>
              <w:lang w:eastAsia="zh-CN"/>
            </w:rPr>
            <w:delText>省交控建工集团党委组织部</w:delText>
          </w:r>
        </w:del>
      </w:ins>
      <w:ins w:id="799" w:author="马丽娟" w:date="2023-12-10T15:28:00Z">
        <w:del w:id="800" w:author="孙舒亚" w:date="2023-12-11T09:43:13Z">
          <w:r>
            <w:rPr>
              <w:rFonts w:hint="eastAsia" w:ascii="仿宋_GB2312" w:eastAsia="仿宋_GB2312"/>
              <w:color w:val="auto"/>
              <w:sz w:val="32"/>
              <w:szCs w:val="32"/>
              <w:lang w:val="en-US" w:eastAsia="zh-CN"/>
            </w:rPr>
            <w:delText>(人力资源部)副部长</w:delText>
          </w:r>
        </w:del>
      </w:ins>
      <w:ins w:id="801" w:author="马丽娟" w:date="2023-12-10T15:28:00Z">
        <w:del w:id="802" w:author="孙舒亚" w:date="2023-12-11T09:43:13Z">
          <w:r>
            <w:rPr>
              <w:rFonts w:hint="eastAsia" w:ascii="仿宋_GB2312" w:eastAsia="仿宋_GB2312"/>
              <w:color w:val="auto"/>
              <w:sz w:val="32"/>
              <w:szCs w:val="32"/>
            </w:rPr>
            <w:delText>岗位</w:delText>
          </w:r>
        </w:del>
      </w:ins>
      <w:ins w:id="803" w:author="马丽娟" w:date="2023-12-10T15:28:00Z">
        <w:del w:id="804" w:author="孙舒亚" w:date="2023-12-11T09:43:13Z">
          <w:r>
            <w:rPr>
              <w:rFonts w:hint="eastAsia" w:ascii="仿宋_GB2312" w:eastAsia="仿宋_GB2312"/>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06" w:author="马丽娟" w:date="2023-12-10T15:28:00Z"/>
          <w:del w:id="807" w:author="孙舒亚" w:date="2023-12-11T09:43:13Z"/>
          <w:rFonts w:hint="eastAsia" w:ascii="仿宋_GB2312" w:eastAsia="仿宋_GB2312"/>
          <w:color w:val="auto"/>
          <w:sz w:val="32"/>
          <w:szCs w:val="32"/>
          <w:lang w:val="en-US" w:eastAsia="zh-CN"/>
        </w:rPr>
        <w:pPrChange w:id="805"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08" w:author="马丽娟" w:date="2023-12-10T15:28:00Z">
        <w:del w:id="809" w:author="孙舒亚" w:date="2023-12-11T09:43:13Z">
          <w:r>
            <w:rPr>
              <w:rFonts w:hint="eastAsia" w:ascii="仿宋_GB2312" w:eastAsia="仿宋_GB2312"/>
              <w:color w:val="auto"/>
              <w:sz w:val="32"/>
              <w:szCs w:val="32"/>
              <w:lang w:val="en-US" w:eastAsia="zh-CN"/>
            </w:rPr>
            <w:delText>3.</w:delText>
          </w:r>
        </w:del>
      </w:ins>
      <w:ins w:id="810" w:author="马丽娟" w:date="2023-12-10T15:28:00Z">
        <w:del w:id="811" w:author="孙舒亚" w:date="2023-12-11T09:43:13Z">
          <w:r>
            <w:rPr>
              <w:rFonts w:hint="eastAsia" w:ascii="仿宋_GB2312" w:eastAsia="仿宋_GB2312"/>
              <w:color w:val="auto"/>
              <w:sz w:val="32"/>
              <w:szCs w:val="32"/>
              <w:lang w:eastAsia="zh-CN"/>
            </w:rPr>
            <w:delText>省高速运营公司财务管理部副部长</w:delText>
          </w:r>
        </w:del>
      </w:ins>
      <w:ins w:id="812" w:author="马丽娟" w:date="2023-12-10T15:28:00Z">
        <w:del w:id="813" w:author="孙舒亚" w:date="2023-12-11T09:43:13Z">
          <w:r>
            <w:rPr>
              <w:rFonts w:hint="eastAsia" w:ascii="仿宋_GB2312" w:eastAsia="仿宋_GB2312"/>
              <w:color w:val="auto"/>
              <w:sz w:val="32"/>
              <w:szCs w:val="32"/>
            </w:rPr>
            <w:delText>岗位</w:delText>
          </w:r>
        </w:del>
      </w:ins>
      <w:ins w:id="814" w:author="马丽娟" w:date="2023-12-10T15:28:00Z">
        <w:del w:id="815" w:author="孙舒亚" w:date="2023-12-11T09:43:13Z">
          <w:r>
            <w:rPr>
              <w:rFonts w:hint="eastAsia" w:ascii="仿宋_GB2312" w:eastAsia="仿宋_GB2312"/>
              <w:color w:val="auto"/>
              <w:sz w:val="32"/>
              <w:szCs w:val="32"/>
              <w:lang w:val="en-US" w:eastAsia="zh-CN"/>
            </w:rPr>
            <w:delText>(</w:delText>
          </w:r>
        </w:del>
      </w:ins>
      <w:ins w:id="816" w:author="马丽娟" w:date="2023-12-10T15:28:00Z">
        <w:del w:id="817" w:author="孙舒亚" w:date="2023-12-11T09:43:13Z">
          <w:r>
            <w:rPr>
              <w:rFonts w:hint="eastAsia" w:ascii="仿宋_GB2312" w:eastAsia="仿宋_GB2312"/>
              <w:color w:val="auto"/>
              <w:sz w:val="32"/>
              <w:szCs w:val="32"/>
            </w:rPr>
            <w:delText>1个</w:delText>
          </w:r>
        </w:del>
      </w:ins>
      <w:ins w:id="818" w:author="马丽娟" w:date="2023-12-10T15:28:00Z">
        <w:del w:id="819"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21" w:author="马丽娟" w:date="2023-12-10T15:28:00Z"/>
          <w:del w:id="822" w:author="孙舒亚" w:date="2023-12-11T09:43:13Z"/>
          <w:rFonts w:hint="eastAsia" w:ascii="仿宋_GB2312" w:eastAsia="仿宋_GB2312"/>
          <w:color w:val="auto"/>
          <w:sz w:val="32"/>
          <w:szCs w:val="32"/>
          <w:lang w:val="en-US" w:eastAsia="zh-CN"/>
        </w:rPr>
        <w:pPrChange w:id="820"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23" w:author="马丽娟" w:date="2023-12-10T15:28:00Z">
        <w:del w:id="824" w:author="孙舒亚" w:date="2023-12-11T09:43:13Z">
          <w:r>
            <w:rPr>
              <w:rFonts w:hint="eastAsia" w:ascii="仿宋_GB2312" w:eastAsia="仿宋_GB2312"/>
              <w:color w:val="auto"/>
              <w:sz w:val="32"/>
              <w:szCs w:val="32"/>
              <w:lang w:val="en-US" w:eastAsia="zh-CN"/>
            </w:rPr>
            <w:delText>4</w:delText>
          </w:r>
        </w:del>
      </w:ins>
      <w:ins w:id="825" w:author="马丽娟" w:date="2023-12-10T15:28:00Z">
        <w:del w:id="826" w:author="孙舒亚" w:date="2023-12-11T09:43:13Z">
          <w:r>
            <w:rPr>
              <w:rFonts w:hint="eastAsia" w:ascii="仿宋_GB2312" w:eastAsia="仿宋_GB2312"/>
              <w:color w:val="auto"/>
              <w:sz w:val="32"/>
              <w:szCs w:val="32"/>
            </w:rPr>
            <w:delText>.</w:delText>
          </w:r>
        </w:del>
      </w:ins>
      <w:ins w:id="827" w:author="马丽娟" w:date="2023-12-10T15:28:00Z">
        <w:del w:id="828" w:author="孙舒亚" w:date="2023-12-11T09:43:13Z">
          <w:r>
            <w:rPr>
              <w:rFonts w:hint="eastAsia" w:ascii="仿宋_GB2312" w:eastAsia="仿宋_GB2312"/>
              <w:color w:val="auto"/>
              <w:sz w:val="32"/>
              <w:szCs w:val="32"/>
              <w:lang w:eastAsia="zh-CN"/>
            </w:rPr>
            <w:delText>省湖旅集团法务审计部副部长</w:delText>
          </w:r>
        </w:del>
      </w:ins>
      <w:ins w:id="829" w:author="马丽娟" w:date="2023-12-10T15:28:00Z">
        <w:del w:id="830" w:author="孙舒亚" w:date="2023-12-11T09:43:13Z">
          <w:r>
            <w:rPr>
              <w:rFonts w:hint="eastAsia" w:ascii="仿宋_GB2312" w:eastAsia="仿宋_GB2312"/>
              <w:color w:val="auto"/>
              <w:sz w:val="32"/>
              <w:szCs w:val="32"/>
            </w:rPr>
            <w:delText>岗位</w:delText>
          </w:r>
        </w:del>
      </w:ins>
      <w:ins w:id="831" w:author="马丽娟" w:date="2023-12-10T15:28:00Z">
        <w:del w:id="832" w:author="孙舒亚" w:date="2023-12-11T09:43:13Z">
          <w:r>
            <w:rPr>
              <w:rFonts w:hint="eastAsia" w:ascii="仿宋_GB2312" w:eastAsia="仿宋_GB2312"/>
              <w:color w:val="auto"/>
              <w:sz w:val="32"/>
              <w:szCs w:val="32"/>
              <w:lang w:val="en-US" w:eastAsia="zh-CN"/>
            </w:rPr>
            <w:delText>(1</w:delText>
          </w:r>
        </w:del>
      </w:ins>
      <w:ins w:id="833" w:author="马丽娟" w:date="2023-12-10T15:28:00Z">
        <w:del w:id="834" w:author="孙舒亚" w:date="2023-12-11T09:43:13Z">
          <w:r>
            <w:rPr>
              <w:rFonts w:hint="eastAsia" w:ascii="仿宋_GB2312" w:eastAsia="仿宋_GB2312"/>
              <w:color w:val="auto"/>
              <w:sz w:val="32"/>
              <w:szCs w:val="32"/>
            </w:rPr>
            <w:delText>个</w:delText>
          </w:r>
        </w:del>
      </w:ins>
      <w:ins w:id="835" w:author="马丽娟" w:date="2023-12-10T15:28:00Z">
        <w:del w:id="836"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38" w:author="马丽娟" w:date="2023-12-10T15:28:01Z"/>
          <w:del w:id="839" w:author="孙舒亚" w:date="2023-12-11T09:43:13Z"/>
          <w:rFonts w:hint="eastAsia" w:ascii="仿宋_GB2312" w:eastAsia="仿宋_GB2312"/>
          <w:color w:val="auto"/>
          <w:sz w:val="32"/>
          <w:szCs w:val="32"/>
        </w:rPr>
        <w:pPrChange w:id="83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40" w:author="马丽娟" w:date="2023-12-10T15:28:00Z">
        <w:del w:id="841" w:author="孙舒亚" w:date="2023-12-11T09:43:13Z">
          <w:r>
            <w:rPr>
              <w:rFonts w:hint="eastAsia" w:ascii="仿宋_GB2312" w:eastAsia="仿宋_GB2312"/>
              <w:color w:val="auto"/>
              <w:sz w:val="32"/>
              <w:szCs w:val="32"/>
              <w:lang w:val="en-US" w:eastAsia="zh-CN"/>
            </w:rPr>
            <w:delText>5</w:delText>
          </w:r>
        </w:del>
      </w:ins>
      <w:ins w:id="842" w:author="马丽娟" w:date="2023-12-10T15:28:00Z">
        <w:del w:id="843" w:author="孙舒亚" w:date="2023-12-11T09:43:13Z">
          <w:r>
            <w:rPr>
              <w:rFonts w:hint="eastAsia" w:ascii="仿宋_GB2312" w:eastAsia="仿宋_GB2312"/>
              <w:color w:val="auto"/>
              <w:sz w:val="32"/>
              <w:szCs w:val="32"/>
            </w:rPr>
            <w:delText>.</w:delText>
          </w:r>
        </w:del>
      </w:ins>
      <w:ins w:id="844" w:author="马丽娟" w:date="2023-12-10T15:28:00Z">
        <w:del w:id="845" w:author="孙舒亚" w:date="2023-12-11T09:43:13Z">
          <w:r>
            <w:rPr>
              <w:rFonts w:hint="eastAsia" w:ascii="仿宋_GB2312" w:eastAsia="仿宋_GB2312"/>
              <w:color w:val="auto"/>
              <w:sz w:val="32"/>
              <w:szCs w:val="32"/>
              <w:lang w:eastAsia="zh-CN"/>
            </w:rPr>
            <w:delText>省湖旅集团党委宣传部副部长</w:delText>
          </w:r>
        </w:del>
      </w:ins>
      <w:ins w:id="846" w:author="马丽娟" w:date="2023-12-10T15:28:00Z">
        <w:del w:id="847" w:author="孙舒亚" w:date="2023-12-11T09:43:13Z">
          <w:r>
            <w:rPr>
              <w:rFonts w:hint="eastAsia" w:ascii="仿宋_GB2312" w:eastAsia="仿宋_GB2312"/>
              <w:color w:val="auto"/>
              <w:sz w:val="32"/>
              <w:szCs w:val="32"/>
            </w:rPr>
            <w:delText>岗位</w:delText>
          </w:r>
        </w:del>
      </w:ins>
      <w:ins w:id="848" w:author="马丽娟" w:date="2023-12-10T15:28:00Z">
        <w:del w:id="849" w:author="孙舒亚" w:date="2023-12-11T09:43:13Z">
          <w:r>
            <w:rPr>
              <w:rFonts w:hint="eastAsia" w:ascii="仿宋_GB2312" w:eastAsia="仿宋_GB2312"/>
              <w:color w:val="auto"/>
              <w:sz w:val="32"/>
              <w:szCs w:val="32"/>
              <w:lang w:val="en-US" w:eastAsia="zh-CN"/>
            </w:rPr>
            <w:delText>(1</w:delText>
          </w:r>
        </w:del>
      </w:ins>
      <w:ins w:id="850" w:author="马丽娟" w:date="2023-12-10T15:28:01Z">
        <w:del w:id="851" w:author="孙舒亚" w:date="2023-12-11T09:43:13Z">
          <w:r>
            <w:rPr>
              <w:rFonts w:hint="eastAsia" w:ascii="仿宋_GB2312" w:eastAsia="仿宋_GB2312"/>
              <w:color w:val="auto"/>
              <w:sz w:val="32"/>
              <w:szCs w:val="32"/>
            </w:rPr>
            <w:delText>个</w:delText>
          </w:r>
        </w:del>
      </w:ins>
      <w:ins w:id="852" w:author="马丽娟" w:date="2023-12-10T15:28:01Z">
        <w:del w:id="853"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55" w:author="马丽娟" w:date="2023-12-10T15:28:01Z"/>
          <w:del w:id="856" w:author="孙舒亚" w:date="2023-12-11T09:43:13Z"/>
          <w:rFonts w:hint="eastAsia" w:ascii="仿宋_GB2312" w:eastAsia="仿宋_GB2312"/>
          <w:color w:val="auto"/>
          <w:sz w:val="32"/>
          <w:szCs w:val="32"/>
        </w:rPr>
        <w:pPrChange w:id="85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57" w:author="马丽娟" w:date="2023-12-10T15:28:01Z">
        <w:del w:id="858" w:author="孙舒亚" w:date="2023-12-11T09:43:13Z">
          <w:r>
            <w:rPr>
              <w:rFonts w:hint="eastAsia" w:ascii="仿宋_GB2312" w:eastAsia="仿宋_GB2312"/>
              <w:color w:val="auto"/>
              <w:sz w:val="32"/>
              <w:szCs w:val="32"/>
              <w:lang w:val="en-US" w:eastAsia="zh-CN"/>
            </w:rPr>
            <w:delText>6.</w:delText>
          </w:r>
        </w:del>
      </w:ins>
      <w:ins w:id="859" w:author="马丽娟" w:date="2023-12-10T15:28:01Z">
        <w:del w:id="860" w:author="孙舒亚" w:date="2023-12-11T09:43:13Z">
          <w:r>
            <w:rPr>
              <w:rFonts w:hint="eastAsia" w:ascii="仿宋_GB2312" w:eastAsia="仿宋_GB2312"/>
              <w:color w:val="auto"/>
              <w:sz w:val="32"/>
              <w:szCs w:val="32"/>
              <w:lang w:eastAsia="zh-CN"/>
            </w:rPr>
            <w:delText>省交控绿色产业公司党委办公室</w:delText>
          </w:r>
        </w:del>
      </w:ins>
      <w:ins w:id="861" w:author="马丽娟" w:date="2023-12-10T15:28:01Z">
        <w:del w:id="862" w:author="孙舒亚" w:date="2023-12-11T09:43:13Z">
          <w:r>
            <w:rPr>
              <w:rFonts w:hint="eastAsia" w:ascii="仿宋_GB2312" w:eastAsia="仿宋_GB2312"/>
              <w:color w:val="auto"/>
              <w:sz w:val="32"/>
              <w:szCs w:val="32"/>
              <w:lang w:val="en-US" w:eastAsia="zh-CN"/>
            </w:rPr>
            <w:delText>(综合事务部)副主任</w:delText>
          </w:r>
        </w:del>
      </w:ins>
      <w:ins w:id="863" w:author="马丽娟" w:date="2023-12-10T15:28:01Z">
        <w:del w:id="864" w:author="孙舒亚" w:date="2023-12-11T09:43:13Z">
          <w:r>
            <w:rPr>
              <w:rFonts w:hint="eastAsia" w:ascii="仿宋_GB2312" w:eastAsia="仿宋_GB2312"/>
              <w:color w:val="auto"/>
              <w:sz w:val="32"/>
              <w:szCs w:val="32"/>
            </w:rPr>
            <w:delText>岗位</w:delText>
          </w:r>
        </w:del>
      </w:ins>
      <w:ins w:id="865" w:author="马丽娟" w:date="2023-12-10T15:28:01Z">
        <w:del w:id="866" w:author="孙舒亚" w:date="2023-12-11T09:43:13Z">
          <w:r>
            <w:rPr>
              <w:rFonts w:hint="eastAsia" w:ascii="仿宋_GB2312" w:eastAsia="仿宋_GB2312"/>
              <w:color w:val="auto"/>
              <w:sz w:val="32"/>
              <w:szCs w:val="32"/>
              <w:lang w:val="en-US" w:eastAsia="zh-CN"/>
            </w:rPr>
            <w:delText>(1</w:delText>
          </w:r>
        </w:del>
      </w:ins>
      <w:ins w:id="867" w:author="马丽娟" w:date="2023-12-10T15:28:01Z">
        <w:del w:id="868" w:author="孙舒亚" w:date="2023-12-11T09:43:13Z">
          <w:r>
            <w:rPr>
              <w:rFonts w:hint="eastAsia" w:ascii="仿宋_GB2312" w:eastAsia="仿宋_GB2312"/>
              <w:color w:val="auto"/>
              <w:sz w:val="32"/>
              <w:szCs w:val="32"/>
            </w:rPr>
            <w:delText>个</w:delText>
          </w:r>
        </w:del>
      </w:ins>
      <w:ins w:id="869" w:author="马丽娟" w:date="2023-12-10T15:28:01Z">
        <w:del w:id="870" w:author="孙舒亚" w:date="2023-12-11T09:43:13Z">
          <w:r>
            <w:rPr>
              <w:rFonts w:hint="eastAsia" w:ascii="仿宋_GB2312" w:eastAsia="仿宋_GB2312"/>
              <w:color w:val="auto"/>
              <w:sz w:val="32"/>
              <w:szCs w:val="32"/>
              <w:lang w:val="en-US" w:eastAsia="zh-CN"/>
            </w:rPr>
            <w:delText>)</w:delText>
          </w:r>
        </w:del>
      </w:ins>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0" w:firstLineChars="200"/>
        <w:textAlignment w:val="auto"/>
        <w:rPr>
          <w:ins w:id="872" w:author="马丽娟" w:date="2023-12-10T15:28:01Z"/>
          <w:del w:id="873" w:author="孙舒亚" w:date="2023-12-11T09:43:13Z"/>
          <w:rFonts w:hint="default" w:eastAsia="仿宋_GB2312"/>
          <w:lang w:val="en-US" w:eastAsia="zh-CN"/>
        </w:rPr>
        <w:pPrChange w:id="871"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pPr>
        </w:pPrChange>
      </w:pPr>
      <w:ins w:id="874" w:author="马丽娟" w:date="2023-12-10T15:28:01Z">
        <w:del w:id="875" w:author="孙舒亚" w:date="2023-12-11T09:43:13Z">
          <w:r>
            <w:rPr>
              <w:rFonts w:hint="eastAsia" w:ascii="仿宋_GB2312" w:eastAsia="仿宋_GB2312"/>
              <w:color w:val="auto"/>
              <w:sz w:val="32"/>
              <w:szCs w:val="32"/>
              <w:lang w:val="en-US" w:eastAsia="zh-CN"/>
            </w:rPr>
            <w:delText>7.省交控绿色产业公司财务管理部副部长岗位(1个)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877" w:author="孙舒亚" w:date="2023-12-11T09:43:13Z"/>
          <w:rFonts w:hint="eastAsia" w:ascii="楷体" w:hAnsi="楷体" w:eastAsia="楷体" w:cs="楷体"/>
          <w:color w:val="auto"/>
          <w:sz w:val="32"/>
          <w:szCs w:val="32"/>
          <w:lang w:eastAsia="zh-CN"/>
        </w:rPr>
        <w:pPrChange w:id="87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78" w:author="孙舒亚" w:date="2023-12-11T09:43:13Z">
        <w:r>
          <w:rPr>
            <w:rFonts w:hint="default" w:ascii="楷体" w:hAnsi="楷体" w:eastAsia="楷体" w:cs="楷体"/>
            <w:color w:val="auto"/>
            <w:sz w:val="32"/>
            <w:szCs w:val="32"/>
            <w:lang w:val="en-US" w:eastAsia="zh-CN"/>
          </w:rPr>
          <w:delText>(一)</w:delText>
        </w:r>
      </w:del>
      <w:del w:id="879" w:author="孙舒亚" w:date="2023-12-11T09:43:13Z">
        <w:r>
          <w:rPr>
            <w:rFonts w:hint="eastAsia" w:ascii="楷体" w:hAnsi="楷体" w:eastAsia="楷体" w:cs="楷体"/>
            <w:color w:val="auto"/>
            <w:sz w:val="32"/>
            <w:szCs w:val="32"/>
            <w:lang w:val="en-US" w:eastAsia="zh-CN"/>
          </w:rPr>
          <w:delText>青海交通投资有限公司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881" w:author="孙舒亚" w:date="2023-12-11T09:43:13Z"/>
          <w:rFonts w:hint="eastAsia" w:ascii="仿宋_GB2312" w:eastAsia="仿宋_GB2312"/>
          <w:color w:val="auto"/>
          <w:sz w:val="32"/>
          <w:szCs w:val="32"/>
        </w:rPr>
        <w:pPrChange w:id="88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82" w:author="孙舒亚" w:date="2023-12-11T09:43:13Z">
        <w:r>
          <w:rPr>
            <w:rFonts w:hint="default" w:ascii="仿宋_GB2312" w:eastAsia="仿宋_GB2312"/>
            <w:color w:val="auto"/>
            <w:sz w:val="32"/>
            <w:szCs w:val="32"/>
            <w:lang w:val="en-US"/>
          </w:rPr>
          <w:delText>1.</w:delText>
        </w:r>
      </w:del>
      <w:del w:id="883" w:author="孙舒亚" w:date="2023-12-11T09:43:13Z">
        <w:r>
          <w:rPr>
            <w:rFonts w:hint="eastAsia" w:ascii="仿宋_GB2312" w:eastAsia="仿宋_GB2312"/>
            <w:color w:val="auto"/>
            <w:sz w:val="32"/>
            <w:szCs w:val="32"/>
            <w:lang w:eastAsia="zh-CN"/>
          </w:rPr>
          <w:delText>青海交建小额贷款有限公司董事长兼总经理</w:delText>
        </w:r>
      </w:del>
      <w:del w:id="884" w:author="孙舒亚" w:date="2023-12-11T09:43:13Z">
        <w:r>
          <w:rPr>
            <w:rFonts w:hint="eastAsia" w:ascii="仿宋_GB2312" w:eastAsia="仿宋_GB2312"/>
            <w:color w:val="auto"/>
            <w:sz w:val="32"/>
            <w:szCs w:val="32"/>
          </w:rPr>
          <w:delText>岗位（</w:delText>
        </w:r>
      </w:del>
      <w:del w:id="885" w:author="孙舒亚" w:date="2023-12-11T09:43:13Z">
        <w:r>
          <w:rPr>
            <w:rFonts w:hint="eastAsia" w:ascii="仿宋_GB2312" w:eastAsia="仿宋_GB2312"/>
            <w:color w:val="auto"/>
            <w:sz w:val="32"/>
            <w:szCs w:val="32"/>
            <w:lang w:eastAsia="zh-CN"/>
          </w:rPr>
          <w:delText>初级正职、</w:delText>
        </w:r>
      </w:del>
      <w:del w:id="886" w:author="孙舒亚" w:date="2023-12-11T09:43:13Z">
        <w:r>
          <w:rPr>
            <w:rFonts w:hint="eastAsia" w:ascii="仿宋_GB2312" w:eastAsia="仿宋_GB2312"/>
            <w:color w:val="auto"/>
            <w:sz w:val="32"/>
            <w:szCs w:val="32"/>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888" w:author="孙舒亚" w:date="2023-12-11T09:43:13Z"/>
          <w:rFonts w:hint="eastAsia" w:ascii="仿宋_GB2312" w:eastAsia="仿宋_GB2312"/>
          <w:color w:val="auto"/>
          <w:sz w:val="32"/>
          <w:szCs w:val="32"/>
        </w:rPr>
        <w:pPrChange w:id="88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89" w:author="孙舒亚" w:date="2023-12-11T09:43:13Z">
        <w:r>
          <w:rPr>
            <w:rFonts w:hint="default" w:ascii="仿宋_GB2312" w:eastAsia="仿宋_GB2312"/>
            <w:color w:val="auto"/>
            <w:sz w:val="32"/>
            <w:szCs w:val="32"/>
            <w:lang w:val="en-US"/>
          </w:rPr>
          <w:delText>2.</w:delText>
        </w:r>
      </w:del>
      <w:del w:id="890" w:author="孙舒亚" w:date="2023-12-11T09:43:13Z">
        <w:r>
          <w:rPr>
            <w:rFonts w:hint="eastAsia" w:ascii="仿宋_GB2312" w:eastAsia="仿宋_GB2312"/>
            <w:color w:val="auto"/>
            <w:sz w:val="32"/>
            <w:szCs w:val="32"/>
            <w:lang w:eastAsia="zh-CN"/>
          </w:rPr>
          <w:delText>综合事务部副部长</w:delText>
        </w:r>
      </w:del>
      <w:del w:id="891" w:author="孙舒亚" w:date="2023-12-11T09:43:13Z">
        <w:r>
          <w:rPr>
            <w:rFonts w:hint="eastAsia" w:ascii="仿宋_GB2312" w:eastAsia="仿宋_GB2312"/>
            <w:color w:val="auto"/>
            <w:sz w:val="32"/>
            <w:szCs w:val="32"/>
          </w:rPr>
          <w:delText>岗位（</w:delText>
        </w:r>
      </w:del>
      <w:del w:id="892" w:author="孙舒亚" w:date="2023-12-11T09:43:13Z">
        <w:r>
          <w:rPr>
            <w:rFonts w:hint="eastAsia" w:ascii="仿宋_GB2312" w:eastAsia="仿宋_GB2312"/>
            <w:color w:val="auto"/>
            <w:sz w:val="32"/>
            <w:szCs w:val="32"/>
            <w:lang w:eastAsia="zh-CN"/>
          </w:rPr>
          <w:delText>初级副职、</w:delText>
        </w:r>
      </w:del>
      <w:del w:id="893" w:author="孙舒亚" w:date="2023-12-11T09:43:13Z">
        <w:r>
          <w:rPr>
            <w:rFonts w:hint="eastAsia" w:ascii="仿宋_GB2312" w:eastAsia="仿宋_GB2312"/>
            <w:color w:val="auto"/>
            <w:sz w:val="32"/>
            <w:szCs w:val="32"/>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895" w:author="孙舒亚" w:date="2023-12-11T09:43:13Z"/>
          <w:rFonts w:hint="default" w:ascii="楷体" w:hAnsi="楷体" w:eastAsia="楷体" w:cs="楷体"/>
          <w:color w:val="auto"/>
          <w:sz w:val="32"/>
          <w:szCs w:val="32"/>
          <w:lang w:val="en-US" w:eastAsia="zh-CN"/>
        </w:rPr>
        <w:pPrChange w:id="89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96" w:author="孙舒亚" w:date="2023-12-11T09:43:13Z">
        <w:r>
          <w:rPr>
            <w:rFonts w:hint="default" w:ascii="楷体" w:hAnsi="楷体" w:eastAsia="楷体" w:cs="楷体"/>
            <w:color w:val="auto"/>
            <w:sz w:val="32"/>
            <w:szCs w:val="32"/>
            <w:lang w:val="en-US" w:eastAsia="zh-CN"/>
          </w:rPr>
          <w:delText>(二)</w:delText>
        </w:r>
      </w:del>
      <w:del w:id="897" w:author="孙舒亚" w:date="2023-12-11T09:43:13Z">
        <w:r>
          <w:rPr>
            <w:rFonts w:hint="eastAsia" w:ascii="楷体" w:hAnsi="楷体" w:eastAsia="楷体" w:cs="楷体"/>
            <w:color w:val="auto"/>
            <w:sz w:val="32"/>
            <w:szCs w:val="32"/>
            <w:lang w:val="en-US" w:eastAsia="zh-CN"/>
          </w:rPr>
          <w:delText>青海省交控建设工程集团有限公司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899" w:author="孙舒亚" w:date="2023-12-11T09:43:13Z"/>
          <w:rFonts w:hint="default" w:ascii="仿宋_GB2312" w:eastAsia="仿宋_GB2312"/>
          <w:color w:val="auto"/>
          <w:sz w:val="32"/>
          <w:szCs w:val="32"/>
          <w:lang w:val="en-US" w:eastAsia="zh-CN"/>
        </w:rPr>
        <w:pPrChange w:id="89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00" w:author="孙舒亚" w:date="2023-12-11T09:43:13Z">
        <w:r>
          <w:rPr>
            <w:rFonts w:hint="eastAsia" w:ascii="仿宋_GB2312" w:eastAsia="仿宋_GB2312"/>
            <w:color w:val="auto"/>
            <w:sz w:val="32"/>
            <w:szCs w:val="32"/>
            <w:lang w:val="en-US" w:eastAsia="zh-CN"/>
          </w:rPr>
          <w:delText>3.党委组织部(人力资源部)副部长岗位(初级副职、1个)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02" w:author="孙舒亚" w:date="2023-12-11T09:43:13Z"/>
          <w:rFonts w:hint="default" w:ascii="楷体" w:hAnsi="楷体" w:eastAsia="楷体" w:cs="楷体"/>
          <w:color w:val="auto"/>
          <w:sz w:val="32"/>
          <w:szCs w:val="32"/>
          <w:lang w:val="en-US" w:eastAsia="zh-CN"/>
        </w:rPr>
        <w:pPrChange w:id="90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03" w:author="孙舒亚" w:date="2023-12-11T09:43:13Z">
        <w:r>
          <w:rPr>
            <w:rFonts w:hint="eastAsia" w:ascii="楷体" w:hAnsi="楷体" w:eastAsia="楷体" w:cs="楷体"/>
            <w:color w:val="auto"/>
            <w:sz w:val="32"/>
            <w:szCs w:val="32"/>
            <w:lang w:val="en-US" w:eastAsia="zh-CN"/>
          </w:rPr>
          <w:delText>(三)青海省高速公路运营管理有限公司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05" w:author="孙舒亚" w:date="2023-12-11T09:43:13Z"/>
          <w:rFonts w:hint="eastAsia" w:ascii="仿宋_GB2312" w:eastAsia="仿宋_GB2312"/>
          <w:color w:val="auto"/>
          <w:sz w:val="32"/>
          <w:szCs w:val="32"/>
        </w:rPr>
        <w:pPrChange w:id="90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06" w:author="孙舒亚" w:date="2023-12-11T09:43:13Z">
        <w:r>
          <w:rPr>
            <w:rFonts w:hint="eastAsia" w:ascii="仿宋_GB2312" w:eastAsia="仿宋_GB2312"/>
            <w:color w:val="auto"/>
            <w:sz w:val="32"/>
            <w:szCs w:val="32"/>
            <w:lang w:val="en-US" w:eastAsia="zh-CN"/>
          </w:rPr>
          <w:delText>4</w:delText>
        </w:r>
      </w:del>
      <w:del w:id="907" w:author="孙舒亚" w:date="2023-12-11T09:43:13Z">
        <w:r>
          <w:rPr>
            <w:rFonts w:hint="eastAsia" w:ascii="仿宋_GB2312" w:eastAsia="仿宋_GB2312"/>
            <w:color w:val="auto"/>
            <w:sz w:val="32"/>
            <w:szCs w:val="32"/>
          </w:rPr>
          <w:delText>.财务管理部副部长岗位（</w:delText>
        </w:r>
      </w:del>
      <w:del w:id="908" w:author="孙舒亚" w:date="2023-12-11T09:43:13Z">
        <w:r>
          <w:rPr>
            <w:rFonts w:hint="eastAsia" w:ascii="仿宋_GB2312" w:eastAsia="仿宋_GB2312"/>
            <w:color w:val="auto"/>
            <w:sz w:val="32"/>
            <w:szCs w:val="32"/>
            <w:lang w:eastAsia="zh-CN"/>
          </w:rPr>
          <w:delText>初级副职、</w:delText>
        </w:r>
      </w:del>
      <w:del w:id="909" w:author="孙舒亚" w:date="2023-12-11T09:43:13Z">
        <w:r>
          <w:rPr>
            <w:rFonts w:hint="eastAsia" w:ascii="仿宋_GB2312" w:eastAsia="仿宋_GB2312"/>
            <w:color w:val="auto"/>
            <w:sz w:val="32"/>
            <w:szCs w:val="32"/>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11" w:author="孙舒亚" w:date="2023-12-11T09:43:13Z"/>
          <w:rFonts w:hint="default" w:ascii="楷体" w:hAnsi="楷体" w:eastAsia="楷体" w:cs="楷体"/>
          <w:color w:val="auto"/>
          <w:sz w:val="32"/>
          <w:szCs w:val="32"/>
          <w:lang w:val="en-US" w:eastAsia="zh-CN"/>
        </w:rPr>
        <w:pPrChange w:id="91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12" w:author="孙舒亚" w:date="2023-12-11T09:43:13Z">
        <w:r>
          <w:rPr>
            <w:rFonts w:hint="eastAsia" w:ascii="楷体" w:hAnsi="楷体" w:eastAsia="楷体" w:cs="楷体"/>
            <w:color w:val="auto"/>
            <w:sz w:val="32"/>
            <w:szCs w:val="32"/>
            <w:lang w:val="en-US" w:eastAsia="zh-CN"/>
          </w:rPr>
          <w:delText>(四)青海省青海湖旅游发展集团有限公司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14" w:author="孙舒亚" w:date="2023-12-11T09:43:13Z"/>
          <w:rFonts w:hint="default" w:ascii="仿宋_GB2312" w:eastAsia="仿宋_GB2312"/>
          <w:color w:val="auto"/>
          <w:sz w:val="32"/>
          <w:szCs w:val="32"/>
          <w:lang w:val="en-US" w:eastAsia="zh-CN"/>
        </w:rPr>
        <w:pPrChange w:id="91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15" w:author="孙舒亚" w:date="2023-12-11T09:43:13Z">
        <w:r>
          <w:rPr>
            <w:rFonts w:hint="eastAsia" w:ascii="仿宋_GB2312" w:eastAsia="仿宋_GB2312"/>
            <w:color w:val="auto"/>
            <w:sz w:val="32"/>
            <w:szCs w:val="32"/>
            <w:lang w:val="en-US" w:eastAsia="zh-CN"/>
          </w:rPr>
          <w:delText>5.法务审计部副部长岗位(初级副职、1个)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17" w:author="孙舒亚" w:date="2023-12-11T09:43:13Z"/>
          <w:rFonts w:hint="default" w:ascii="仿宋_GB2312" w:eastAsia="仿宋_GB2312"/>
          <w:color w:val="auto"/>
          <w:sz w:val="32"/>
          <w:szCs w:val="32"/>
          <w:lang w:val="en-US" w:eastAsia="zh-CN"/>
        </w:rPr>
        <w:pPrChange w:id="91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18" w:author="孙舒亚" w:date="2023-12-11T09:43:13Z">
        <w:r>
          <w:rPr>
            <w:rFonts w:hint="eastAsia" w:ascii="仿宋_GB2312" w:eastAsia="仿宋_GB2312"/>
            <w:color w:val="auto"/>
            <w:sz w:val="32"/>
            <w:szCs w:val="32"/>
            <w:lang w:val="en-US" w:eastAsia="zh-CN"/>
          </w:rPr>
          <w:delText>6.党委宣传部副部长岗位(初级副职、1个)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20" w:author="孙舒亚" w:date="2023-12-11T09:43:13Z"/>
          <w:rFonts w:hint="default" w:ascii="楷体" w:hAnsi="楷体" w:eastAsia="楷体" w:cs="楷体"/>
          <w:color w:val="auto"/>
          <w:sz w:val="32"/>
          <w:szCs w:val="32"/>
          <w:lang w:val="en-US" w:eastAsia="zh-CN"/>
        </w:rPr>
        <w:pPrChange w:id="91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21" w:author="孙舒亚" w:date="2023-12-11T09:43:13Z">
        <w:r>
          <w:rPr>
            <w:rFonts w:hint="eastAsia" w:ascii="楷体" w:hAnsi="楷体" w:eastAsia="楷体" w:cs="楷体"/>
            <w:color w:val="auto"/>
            <w:sz w:val="32"/>
            <w:szCs w:val="32"/>
            <w:lang w:val="en-US" w:eastAsia="zh-CN"/>
          </w:rPr>
          <w:delText>(五)青海省交控绿色产业有限公司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23" w:author="孙舒亚" w:date="2023-12-11T09:43:13Z"/>
          <w:rFonts w:hint="default" w:ascii="仿宋_GB2312" w:eastAsia="仿宋_GB2312"/>
          <w:color w:val="auto"/>
          <w:sz w:val="32"/>
          <w:szCs w:val="32"/>
          <w:lang w:val="en-US" w:eastAsia="zh-CN"/>
        </w:rPr>
        <w:pPrChange w:id="92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24" w:author="孙舒亚" w:date="2023-12-11T09:43:13Z">
        <w:r>
          <w:rPr>
            <w:rFonts w:hint="eastAsia" w:ascii="仿宋_GB2312" w:eastAsia="仿宋_GB2312"/>
            <w:color w:val="auto"/>
            <w:sz w:val="32"/>
            <w:szCs w:val="32"/>
            <w:lang w:val="en-US" w:eastAsia="zh-CN"/>
          </w:rPr>
          <w:delText>7</w:delText>
        </w:r>
      </w:del>
      <w:del w:id="925" w:author="孙舒亚" w:date="2023-12-11T09:43:13Z">
        <w:r>
          <w:rPr>
            <w:rFonts w:hint="eastAsia" w:ascii="仿宋_GB2312" w:eastAsia="仿宋_GB2312"/>
            <w:color w:val="auto"/>
            <w:sz w:val="32"/>
            <w:szCs w:val="32"/>
          </w:rPr>
          <w:delText>.</w:delText>
        </w:r>
      </w:del>
      <w:del w:id="926" w:author="孙舒亚" w:date="2023-12-11T09:43:13Z">
        <w:r>
          <w:rPr>
            <w:rFonts w:hint="eastAsia" w:ascii="仿宋_GB2312" w:eastAsia="仿宋_GB2312"/>
            <w:color w:val="auto"/>
            <w:sz w:val="32"/>
            <w:szCs w:val="32"/>
            <w:lang w:eastAsia="zh-CN"/>
          </w:rPr>
          <w:delText>党委办公室</w:delText>
        </w:r>
      </w:del>
      <w:del w:id="927" w:author="孙舒亚" w:date="2023-12-11T09:43:13Z">
        <w:r>
          <w:rPr>
            <w:rFonts w:hint="eastAsia" w:ascii="仿宋_GB2312" w:eastAsia="仿宋_GB2312"/>
            <w:color w:val="auto"/>
            <w:sz w:val="32"/>
            <w:szCs w:val="32"/>
            <w:lang w:val="en-US" w:eastAsia="zh-CN"/>
          </w:rPr>
          <w:delText>(综合事务部)副主任岗位(初级副职、1个)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29" w:author="孙舒亚" w:date="2023-12-11T09:43:13Z"/>
          <w:rFonts w:hint="default" w:ascii="仿宋_GB2312" w:eastAsia="仿宋_GB2312"/>
          <w:color w:val="auto"/>
          <w:sz w:val="32"/>
          <w:szCs w:val="32"/>
          <w:lang w:val="en-US" w:eastAsia="zh-CN"/>
        </w:rPr>
        <w:pPrChange w:id="92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30" w:author="孙舒亚" w:date="2023-12-11T09:43:13Z">
        <w:r>
          <w:rPr>
            <w:rFonts w:hint="eastAsia" w:ascii="仿宋_GB2312" w:eastAsia="仿宋_GB2312"/>
            <w:color w:val="auto"/>
            <w:sz w:val="32"/>
            <w:szCs w:val="32"/>
            <w:lang w:val="en-US" w:eastAsia="zh-CN"/>
          </w:rPr>
          <w:delText>8.财务管理部副部长岗位(初级副职、1个)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32" w:author="孙舒亚" w:date="2023-12-11T09:43:13Z"/>
          <w:rFonts w:hint="default" w:ascii="楷体" w:hAnsi="楷体" w:eastAsia="楷体" w:cs="楷体"/>
          <w:color w:val="auto"/>
          <w:sz w:val="32"/>
          <w:szCs w:val="32"/>
          <w:lang w:val="en-US" w:eastAsia="zh-CN"/>
        </w:rPr>
        <w:pPrChange w:id="93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33" w:author="孙舒亚" w:date="2023-12-11T09:43:13Z">
        <w:r>
          <w:rPr>
            <w:rFonts w:hint="eastAsia" w:ascii="楷体" w:hAnsi="楷体" w:eastAsia="楷体" w:cs="楷体"/>
            <w:color w:val="auto"/>
            <w:sz w:val="32"/>
            <w:szCs w:val="32"/>
            <w:lang w:val="en-US" w:eastAsia="zh-CN"/>
          </w:rPr>
          <w:delText>(六)青海省交控信息科技有限公司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35" w:author="孙舒亚" w:date="2023-12-11T09:43:13Z"/>
          <w:rFonts w:hint="default" w:ascii="仿宋_GB2312" w:eastAsia="仿宋_GB2312"/>
          <w:color w:val="auto"/>
          <w:sz w:val="32"/>
          <w:szCs w:val="32"/>
          <w:lang w:val="en-US" w:eastAsia="zh-CN"/>
        </w:rPr>
        <w:pPrChange w:id="93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36" w:author="孙舒亚" w:date="2023-12-11T09:43:13Z">
        <w:r>
          <w:rPr>
            <w:rFonts w:hint="eastAsia" w:ascii="仿宋_GB2312" w:eastAsia="仿宋_GB2312"/>
            <w:color w:val="auto"/>
            <w:sz w:val="32"/>
            <w:szCs w:val="32"/>
            <w:lang w:val="en-US" w:eastAsia="zh-CN"/>
          </w:rPr>
          <w:delText>9.综合事务部部长岗位(初级正职、1个)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38" w:author="孙舒亚" w:date="2023-12-11T09:43:13Z"/>
          <w:rFonts w:hint="default" w:ascii="楷体" w:hAnsi="楷体" w:eastAsia="楷体" w:cs="楷体"/>
          <w:color w:val="auto"/>
          <w:sz w:val="32"/>
          <w:szCs w:val="32"/>
          <w:lang w:val="en-US" w:eastAsia="zh-CN"/>
        </w:rPr>
        <w:pPrChange w:id="93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39" w:author="孙舒亚" w:date="2023-12-11T09:43:13Z">
        <w:r>
          <w:rPr>
            <w:rFonts w:hint="eastAsia" w:ascii="楷体" w:hAnsi="楷体" w:eastAsia="楷体" w:cs="楷体"/>
            <w:color w:val="auto"/>
            <w:sz w:val="32"/>
            <w:szCs w:val="32"/>
            <w:lang w:val="en-US" w:eastAsia="zh-CN"/>
          </w:rPr>
          <w:delText>(七)青海省交通检测有限公司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41" w:author="孙舒亚" w:date="2023-12-11T09:43:13Z"/>
          <w:rFonts w:hint="eastAsia" w:ascii="仿宋_GB2312" w:eastAsia="仿宋_GB2312"/>
          <w:color w:val="auto"/>
          <w:sz w:val="32"/>
          <w:szCs w:val="32"/>
          <w:lang w:val="en-US" w:eastAsia="zh-CN"/>
        </w:rPr>
        <w:pPrChange w:id="94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42" w:author="孙舒亚" w:date="2023-12-11T09:43:13Z">
        <w:r>
          <w:rPr>
            <w:rFonts w:hint="eastAsia" w:ascii="仿宋_GB2312" w:eastAsia="仿宋_GB2312"/>
            <w:color w:val="auto"/>
            <w:sz w:val="32"/>
            <w:szCs w:val="32"/>
            <w:lang w:val="en-US" w:eastAsia="zh-CN"/>
          </w:rPr>
          <w:delText>10.党委办公室(综合事务部)主任岗位(初级正职、1个)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944" w:author="孙舒亚" w:date="2023-12-11T09:43:13Z"/>
          <w:rFonts w:hint="default" w:ascii="黑体" w:hAnsi="黑体" w:eastAsia="黑体" w:cs="黑体"/>
          <w:color w:val="auto"/>
          <w:spacing w:val="6"/>
          <w:sz w:val="32"/>
          <w:szCs w:val="32"/>
          <w:lang w:val="en-US" w:eastAsia="zh-CN"/>
        </w:rPr>
        <w:pPrChange w:id="94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945" w:author="孙舒亚" w:date="2023-12-11T09:43:13Z">
        <w:r>
          <w:rPr>
            <w:rFonts w:hint="default" w:ascii="黑体" w:hAnsi="黑体" w:eastAsia="黑体" w:cs="黑体"/>
            <w:color w:val="auto"/>
            <w:spacing w:val="6"/>
            <w:sz w:val="32"/>
            <w:szCs w:val="32"/>
            <w:lang w:val="en-US" w:eastAsia="zh-CN"/>
          </w:rPr>
          <w:delText>三</w:delText>
        </w:r>
      </w:del>
      <w:ins w:id="946" w:author="马丽娟" w:date="2023-12-10T15:34:28Z">
        <w:del w:id="947" w:author="孙舒亚" w:date="2023-12-11T09:43:13Z">
          <w:r>
            <w:rPr>
              <w:rFonts w:hint="eastAsia" w:ascii="黑体" w:hAnsi="黑体" w:eastAsia="黑体" w:cs="黑体"/>
              <w:color w:val="auto"/>
              <w:spacing w:val="6"/>
              <w:sz w:val="32"/>
              <w:szCs w:val="32"/>
              <w:lang w:val="en-US" w:eastAsia="zh-CN"/>
            </w:rPr>
            <w:delText>二</w:delText>
          </w:r>
        </w:del>
      </w:ins>
      <w:del w:id="948" w:author="孙舒亚" w:date="2023-12-11T09:43:13Z">
        <w:r>
          <w:rPr>
            <w:rFonts w:hint="default" w:ascii="黑体" w:hAnsi="黑体" w:eastAsia="黑体" w:cs="黑体"/>
            <w:color w:val="auto"/>
            <w:spacing w:val="6"/>
            <w:sz w:val="32"/>
            <w:szCs w:val="32"/>
            <w:lang w:val="en-US" w:eastAsia="zh-CN"/>
          </w:rPr>
          <w:delText>、竞岗基本</w:delText>
        </w:r>
      </w:del>
      <w:ins w:id="949" w:author="马丽娟" w:date="2023-12-07T18:18:03Z">
        <w:del w:id="950" w:author="孙舒亚" w:date="2023-12-11T09:43:13Z">
          <w:r>
            <w:rPr>
              <w:rFonts w:hint="eastAsia" w:ascii="黑体" w:hAnsi="黑体" w:eastAsia="黑体" w:cs="黑体"/>
              <w:color w:val="auto"/>
              <w:spacing w:val="6"/>
              <w:sz w:val="32"/>
              <w:szCs w:val="32"/>
              <w:lang w:val="en-US" w:eastAsia="zh-CN"/>
            </w:rPr>
            <w:delText>资格</w:delText>
          </w:r>
        </w:del>
      </w:ins>
      <w:del w:id="951" w:author="孙舒亚" w:date="2023-12-11T09:43:13Z">
        <w:r>
          <w:rPr>
            <w:rFonts w:hint="default" w:ascii="黑体" w:hAnsi="黑体" w:eastAsia="黑体" w:cs="黑体"/>
            <w:color w:val="auto"/>
            <w:spacing w:val="6"/>
            <w:sz w:val="32"/>
            <w:szCs w:val="32"/>
            <w:lang w:val="en-US" w:eastAsia="zh-CN"/>
          </w:rPr>
          <w:delText>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953" w:author="马丽娟" w:date="2023-12-07T18:17:53Z"/>
          <w:del w:id="954" w:author="孙舒亚" w:date="2023-12-11T09:43:13Z"/>
          <w:rFonts w:hint="eastAsia" w:ascii="仿宋_GB2312" w:hAnsi="仿宋_GB2312" w:eastAsia="仿宋_GB2312" w:cs="仿宋_GB2312"/>
          <w:color w:val="auto"/>
          <w:spacing w:val="6"/>
          <w:sz w:val="32"/>
          <w:szCs w:val="32"/>
          <w:lang w:val="en-US" w:eastAsia="zh-CN"/>
        </w:rPr>
        <w:pPrChange w:id="95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955" w:author="马丽娟" w:date="2023-12-07T18:17:53Z">
        <w:del w:id="956" w:author="孙舒亚" w:date="2023-12-11T09:43:13Z">
          <w:r>
            <w:rPr>
              <w:rFonts w:hint="eastAsia" w:ascii="仿宋_GB2312" w:hAnsi="仿宋_GB2312" w:eastAsia="仿宋_GB2312" w:cs="仿宋_GB2312"/>
              <w:color w:val="auto"/>
              <w:spacing w:val="6"/>
              <w:sz w:val="32"/>
              <w:szCs w:val="32"/>
              <w:lang w:val="en-US" w:eastAsia="zh-CN"/>
            </w:rPr>
            <w:delText>1.符合《干部选拔任用条例》第七条和《青海省属企业领导人员管理办法》第九条规定的基本条件，具有良好的政治素质和业务素质，品德端正，实绩突出，群众公认</w:delText>
          </w:r>
        </w:del>
      </w:ins>
      <w:ins w:id="957" w:author="马丽娟" w:date="2023-12-10T13:19:03Z">
        <w:del w:id="958" w:author="孙舒亚" w:date="2023-12-11T09:43:13Z">
          <w:r>
            <w:rPr>
              <w:rFonts w:hint="eastAsia" w:ascii="仿宋_GB2312" w:hAnsi="仿宋_GB2312" w:eastAsia="仿宋_GB2312" w:cs="仿宋_GB2312"/>
              <w:color w:val="auto"/>
              <w:spacing w:val="6"/>
              <w:sz w:val="32"/>
              <w:szCs w:val="32"/>
              <w:lang w:val="en-US" w:eastAsia="zh-CN"/>
            </w:rPr>
            <w:delText>，</w:delText>
          </w:r>
        </w:del>
      </w:ins>
      <w:ins w:id="959" w:author="马丽娟" w:date="2023-12-10T13:18:20Z">
        <w:del w:id="960" w:author="孙舒亚" w:date="2023-12-11T09:43:13Z">
          <w:r>
            <w:rPr>
              <w:rFonts w:hint="eastAsia" w:ascii="仿宋_GB2312" w:hAnsi="仿宋_GB2312" w:eastAsia="仿宋_GB2312" w:cs="仿宋_GB2312"/>
              <w:color w:val="auto"/>
              <w:spacing w:val="6"/>
              <w:sz w:val="32"/>
              <w:szCs w:val="32"/>
              <w:lang w:val="en-US" w:eastAsia="zh-CN"/>
            </w:rPr>
            <w:delText>自身</w:delText>
          </w:r>
        </w:del>
      </w:ins>
      <w:ins w:id="961" w:author="马丽娟" w:date="2023-12-10T13:18:22Z">
        <w:del w:id="962" w:author="孙舒亚" w:date="2023-12-11T09:43:13Z">
          <w:r>
            <w:rPr>
              <w:rFonts w:hint="eastAsia" w:ascii="仿宋_GB2312" w:hAnsi="仿宋_GB2312" w:eastAsia="仿宋_GB2312" w:cs="仿宋_GB2312"/>
              <w:color w:val="auto"/>
              <w:spacing w:val="6"/>
              <w:sz w:val="32"/>
              <w:szCs w:val="32"/>
              <w:lang w:val="en-US" w:eastAsia="zh-CN"/>
            </w:rPr>
            <w:delText>要求</w:delText>
          </w:r>
        </w:del>
      </w:ins>
      <w:ins w:id="963" w:author="马丽娟" w:date="2023-12-10T15:33:23Z">
        <w:del w:id="964" w:author="孙舒亚" w:date="2023-12-11T09:43:13Z">
          <w:r>
            <w:rPr>
              <w:rFonts w:hint="eastAsia" w:ascii="仿宋_GB2312" w:hAnsi="仿宋_GB2312" w:eastAsia="仿宋_GB2312" w:cs="仿宋_GB2312"/>
              <w:color w:val="auto"/>
              <w:spacing w:val="6"/>
              <w:sz w:val="32"/>
              <w:szCs w:val="32"/>
              <w:lang w:val="en-US" w:eastAsia="zh-CN"/>
            </w:rPr>
            <w:delText>严格</w:delText>
          </w:r>
        </w:del>
      </w:ins>
      <w:ins w:id="965" w:author="马丽娟" w:date="2023-12-07T18:17:53Z">
        <w:del w:id="966" w:author="孙舒亚" w:date="2023-12-11T09:43:13Z">
          <w:r>
            <w:rPr>
              <w:rFonts w:hint="eastAsia" w:ascii="仿宋_GB2312" w:hAnsi="仿宋_GB2312" w:eastAsia="仿宋_GB2312" w:cs="仿宋_GB2312"/>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968" w:author="马丽娟" w:date="2023-12-07T18:17:53Z"/>
          <w:del w:id="969" w:author="孙舒亚" w:date="2023-12-11T09:43:13Z"/>
          <w:rFonts w:hint="eastAsia" w:ascii="仿宋_GB2312" w:hAnsi="仿宋_GB2312" w:eastAsia="仿宋_GB2312" w:cs="仿宋_GB2312"/>
          <w:color w:val="auto"/>
          <w:sz w:val="32"/>
          <w:szCs w:val="32"/>
          <w:lang w:val="en-US" w:eastAsia="zh-CN"/>
        </w:rPr>
        <w:pPrChange w:id="96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970" w:author="马丽娟" w:date="2023-12-07T18:17:53Z">
        <w:del w:id="971" w:author="孙舒亚" w:date="2023-12-11T09:43:13Z">
          <w:r>
            <w:rPr>
              <w:rFonts w:hint="eastAsia" w:ascii="仿宋_GB2312" w:hAnsi="仿宋_GB2312" w:eastAsia="仿宋_GB2312" w:cs="仿宋_GB2312"/>
              <w:color w:val="auto"/>
              <w:sz w:val="32"/>
              <w:szCs w:val="32"/>
              <w:lang w:val="en-US" w:eastAsia="zh-CN"/>
            </w:rPr>
            <w:delText>2.</w:delText>
          </w:r>
        </w:del>
      </w:ins>
      <w:ins w:id="972" w:author="马丽娟" w:date="2023-12-07T18:17:53Z">
        <w:del w:id="973" w:author="孙舒亚" w:date="2023-12-11T09:43:13Z">
          <w:r>
            <w:rPr>
              <w:rFonts w:hint="eastAsia" w:ascii="仿宋_GB2312" w:hAnsi="仿宋_GB2312" w:eastAsia="仿宋_GB2312" w:cs="仿宋_GB2312"/>
              <w:color w:val="auto"/>
              <w:sz w:val="32"/>
              <w:szCs w:val="32"/>
              <w:lang w:eastAsia="zh-CN"/>
            </w:rPr>
            <w:delText>竞聘初级正职</w:delText>
          </w:r>
        </w:del>
      </w:ins>
      <w:ins w:id="974" w:author="马丽娟" w:date="2023-12-07T18:17:53Z">
        <w:del w:id="975" w:author="孙舒亚" w:date="2023-12-11T09:43:13Z">
          <w:r>
            <w:rPr>
              <w:rFonts w:hint="eastAsia" w:ascii="仿宋_GB2312" w:hAnsi="仿宋_GB2312" w:eastAsia="仿宋_GB2312" w:cs="仿宋_GB2312"/>
              <w:color w:val="auto"/>
              <w:sz w:val="32"/>
              <w:szCs w:val="32"/>
            </w:rPr>
            <w:delText>管理岗位的，</w:delText>
          </w:r>
        </w:del>
      </w:ins>
      <w:ins w:id="976" w:author="马丽娟" w:date="2023-12-07T18:17:53Z">
        <w:del w:id="977" w:author="孙舒亚" w:date="2023-12-11T09:43:13Z">
          <w:r>
            <w:rPr>
              <w:rFonts w:hint="eastAsia" w:ascii="仿宋_GB2312" w:hAnsi="仿宋_GB2312" w:eastAsia="仿宋_GB2312" w:cs="仿宋_GB2312"/>
              <w:color w:val="auto"/>
              <w:sz w:val="32"/>
              <w:szCs w:val="32"/>
              <w:lang w:eastAsia="zh-CN"/>
            </w:rPr>
            <w:delText>应当在同层级副职岗位工作</w:delText>
          </w:r>
        </w:del>
      </w:ins>
      <w:ins w:id="978" w:author="马丽娟" w:date="2023-12-07T18:17:53Z">
        <w:del w:id="979" w:author="孙舒亚" w:date="2023-12-11T09:43:13Z">
          <w:r>
            <w:rPr>
              <w:rFonts w:hint="eastAsia" w:ascii="仿宋_GB2312" w:hAnsi="仿宋_GB2312" w:eastAsia="仿宋_GB2312" w:cs="仿宋_GB2312"/>
              <w:color w:val="auto"/>
              <w:sz w:val="32"/>
              <w:szCs w:val="32"/>
              <w:lang w:val="en-US" w:eastAsia="zh-CN"/>
            </w:rPr>
            <w:delText>2年以上；竞聘初级副职管理岗位的，应当具有3年以上相关工作经历</w:delText>
          </w:r>
        </w:del>
      </w:ins>
      <w:ins w:id="980" w:author="马丽娟" w:date="2023-12-07T18:17:53Z">
        <w:del w:id="981" w:author="孙舒亚" w:date="2023-12-11T09:43:13Z">
          <w:r>
            <w:rPr>
              <w:rFonts w:hint="eastAsia" w:ascii="仿宋_GB2312" w:hAnsi="仿宋_GB2312" w:eastAsia="仿宋_GB2312" w:cs="仿宋_GB2312"/>
              <w:color w:val="auto"/>
              <w:sz w:val="32"/>
              <w:szCs w:val="32"/>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983" w:author="马丽娟" w:date="2023-12-07T18:17:53Z"/>
          <w:del w:id="984" w:author="孙舒亚" w:date="2023-12-11T09:43:13Z"/>
          <w:rFonts w:hint="eastAsia" w:ascii="仿宋_GB2312" w:hAnsi="仿宋_GB2312" w:eastAsia="仿宋_GB2312" w:cs="仿宋_GB2312"/>
          <w:color w:val="auto"/>
          <w:spacing w:val="6"/>
          <w:sz w:val="32"/>
          <w:szCs w:val="32"/>
          <w:lang w:val="en-US" w:eastAsia="zh-CN"/>
        </w:rPr>
        <w:pPrChange w:id="98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985" w:author="马丽娟" w:date="2023-12-07T18:17:53Z">
        <w:del w:id="986" w:author="孙舒亚" w:date="2023-12-11T09:43:13Z">
          <w:r>
            <w:rPr>
              <w:rFonts w:hint="eastAsia" w:ascii="Times New Roman" w:hAnsi="Times New Roman" w:eastAsia="仿宋_GB2312" w:cs="Times New Roman"/>
              <w:color w:val="auto"/>
              <w:sz w:val="32"/>
              <w:szCs w:val="32"/>
              <w:lang w:val="en-US" w:eastAsia="zh-CN"/>
            </w:rPr>
            <w:delText>3</w:delText>
          </w:r>
        </w:del>
      </w:ins>
      <w:ins w:id="987" w:author="马丽娟" w:date="2023-12-10T16:22:37Z">
        <w:del w:id="988" w:author="孙舒亚" w:date="2023-12-11T09:43:13Z">
          <w:r>
            <w:rPr>
              <w:rFonts w:hint="eastAsia" w:eastAsia="仿宋_GB2312" w:cs="Times New Roman"/>
              <w:color w:val="auto"/>
              <w:sz w:val="32"/>
              <w:szCs w:val="32"/>
              <w:lang w:val="en-US" w:eastAsia="zh-CN"/>
            </w:rPr>
            <w:delText>.</w:delText>
          </w:r>
        </w:del>
      </w:ins>
      <w:ins w:id="989" w:author="马丽娟" w:date="2023-12-07T18:17:53Z">
        <w:del w:id="990" w:author="孙舒亚" w:date="2023-12-11T09:43:13Z">
          <w:r>
            <w:rPr>
              <w:rFonts w:hint="eastAsia" w:ascii="仿宋_GB2312" w:hAnsi="仿宋_GB2312" w:eastAsia="仿宋_GB2312" w:cs="仿宋_GB2312"/>
              <w:color w:val="auto"/>
              <w:spacing w:val="6"/>
              <w:sz w:val="32"/>
              <w:szCs w:val="32"/>
              <w:lang w:val="en-US" w:eastAsia="zh-CN"/>
            </w:rPr>
            <w:delText>年龄在40周岁以下。</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992" w:author="马丽娟" w:date="2023-12-07T18:17:53Z"/>
          <w:del w:id="993" w:author="孙舒亚" w:date="2023-12-11T09:43:13Z"/>
          <w:rFonts w:hint="default" w:ascii="Times New Roman" w:hAnsi="Times New Roman" w:eastAsia="仿宋_GB2312" w:cs="Times New Roman"/>
          <w:color w:val="auto"/>
          <w:spacing w:val="6"/>
          <w:sz w:val="32"/>
          <w:szCs w:val="32"/>
          <w:lang w:val="en-US" w:eastAsia="zh-CN"/>
        </w:rPr>
        <w:pPrChange w:id="99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994" w:author="马丽娟" w:date="2023-12-07T18:17:53Z">
        <w:del w:id="995" w:author="孙舒亚" w:date="2023-12-11T09:43:13Z">
          <w:r>
            <w:rPr>
              <w:rFonts w:hint="eastAsia" w:ascii="仿宋_GB2312" w:hAnsi="仿宋_GB2312" w:eastAsia="仿宋_GB2312" w:cs="仿宋_GB2312"/>
              <w:color w:val="auto"/>
              <w:spacing w:val="6"/>
              <w:sz w:val="32"/>
              <w:szCs w:val="32"/>
              <w:lang w:val="en-US" w:eastAsia="zh-CN"/>
            </w:rPr>
            <w:delText>4.在集团公司系统</w:delText>
          </w:r>
        </w:del>
      </w:ins>
      <w:ins w:id="996" w:author="马丽娟" w:date="2023-12-07T18:21:58Z">
        <w:del w:id="997" w:author="孙舒亚" w:date="2023-12-11T09:43:13Z">
          <w:r>
            <w:rPr>
              <w:rFonts w:hint="eastAsia" w:ascii="仿宋_GB2312" w:hAnsi="仿宋_GB2312" w:eastAsia="仿宋_GB2312" w:cs="仿宋_GB2312"/>
              <w:color w:val="auto"/>
              <w:spacing w:val="6"/>
              <w:sz w:val="32"/>
              <w:szCs w:val="32"/>
              <w:lang w:val="en-US" w:eastAsia="zh-CN"/>
            </w:rPr>
            <w:delText>(</w:delText>
          </w:r>
        </w:del>
      </w:ins>
      <w:ins w:id="998" w:author="马丽娟" w:date="2023-12-07T18:25:30Z">
        <w:del w:id="999" w:author="孙舒亚" w:date="2023-12-11T09:43:13Z">
          <w:r>
            <w:rPr>
              <w:rFonts w:hint="eastAsia" w:ascii="仿宋_GB2312" w:hAnsi="仿宋_GB2312" w:eastAsia="仿宋_GB2312" w:cs="仿宋_GB2312"/>
              <w:color w:val="auto"/>
              <w:spacing w:val="6"/>
              <w:sz w:val="32"/>
              <w:szCs w:val="32"/>
              <w:lang w:val="en-US" w:eastAsia="zh-CN"/>
            </w:rPr>
            <w:delText>包</w:delText>
          </w:r>
        </w:del>
      </w:ins>
      <w:ins w:id="1000" w:author="马丽娟" w:date="2023-12-07T18:22:02Z">
        <w:del w:id="1001" w:author="孙舒亚" w:date="2023-12-11T09:43:13Z">
          <w:r>
            <w:rPr>
              <w:rFonts w:hint="eastAsia" w:ascii="仿宋_GB2312" w:hAnsi="仿宋_GB2312" w:eastAsia="仿宋_GB2312" w:cs="仿宋_GB2312"/>
              <w:color w:val="auto"/>
              <w:spacing w:val="6"/>
              <w:sz w:val="32"/>
              <w:szCs w:val="32"/>
              <w:lang w:val="en-US" w:eastAsia="zh-CN"/>
            </w:rPr>
            <w:delText>含</w:delText>
          </w:r>
        </w:del>
      </w:ins>
      <w:ins w:id="1002" w:author="马丽娟" w:date="2023-12-07T18:25:32Z">
        <w:del w:id="1003" w:author="孙舒亚" w:date="2023-12-11T09:43:13Z">
          <w:r>
            <w:rPr>
              <w:rFonts w:hint="eastAsia" w:ascii="仿宋_GB2312" w:hAnsi="仿宋_GB2312" w:eastAsia="仿宋_GB2312" w:cs="仿宋_GB2312"/>
              <w:color w:val="auto"/>
              <w:spacing w:val="6"/>
              <w:sz w:val="32"/>
              <w:szCs w:val="32"/>
              <w:lang w:val="en-US" w:eastAsia="zh-CN"/>
            </w:rPr>
            <w:delText>在</w:delText>
          </w:r>
        </w:del>
      </w:ins>
      <w:ins w:id="1004" w:author="马丽娟" w:date="2023-12-07T18:24:36Z">
        <w:del w:id="1005" w:author="孙舒亚" w:date="2023-12-11T09:43:13Z">
          <w:r>
            <w:rPr>
              <w:rFonts w:hint="eastAsia" w:ascii="仿宋_GB2312" w:hAnsi="仿宋_GB2312" w:eastAsia="仿宋_GB2312" w:cs="仿宋_GB2312"/>
              <w:color w:val="auto"/>
              <w:spacing w:val="6"/>
              <w:sz w:val="32"/>
              <w:szCs w:val="32"/>
              <w:lang w:val="en-US" w:eastAsia="zh-CN"/>
            </w:rPr>
            <w:delText>青海</w:delText>
          </w:r>
        </w:del>
      </w:ins>
      <w:ins w:id="1006" w:author="马丽娟" w:date="2023-12-07T18:24:49Z">
        <w:del w:id="1007" w:author="孙舒亚" w:date="2023-12-11T09:43:13Z">
          <w:r>
            <w:rPr>
              <w:rFonts w:hint="eastAsia" w:ascii="仿宋_GB2312" w:hAnsi="仿宋_GB2312" w:eastAsia="仿宋_GB2312" w:cs="仿宋_GB2312"/>
              <w:color w:val="auto"/>
              <w:spacing w:val="6"/>
              <w:sz w:val="32"/>
              <w:szCs w:val="32"/>
              <w:lang w:val="en-US" w:eastAsia="zh-CN"/>
            </w:rPr>
            <w:delText>湖</w:delText>
          </w:r>
        </w:del>
      </w:ins>
      <w:ins w:id="1008" w:author="马丽娟" w:date="2023-12-07T18:24:41Z">
        <w:del w:id="1009" w:author="孙舒亚" w:date="2023-12-11T09:43:13Z">
          <w:r>
            <w:rPr>
              <w:rFonts w:hint="eastAsia" w:ascii="仿宋_GB2312" w:hAnsi="仿宋_GB2312" w:eastAsia="仿宋_GB2312" w:cs="仿宋_GB2312"/>
              <w:color w:val="auto"/>
              <w:spacing w:val="6"/>
              <w:sz w:val="32"/>
              <w:szCs w:val="32"/>
              <w:lang w:val="en-US" w:eastAsia="zh-CN"/>
            </w:rPr>
            <w:delText>旅游</w:delText>
          </w:r>
        </w:del>
      </w:ins>
      <w:ins w:id="1010" w:author="马丽娟" w:date="2023-12-07T18:24:43Z">
        <w:del w:id="1011" w:author="孙舒亚" w:date="2023-12-11T09:43:13Z">
          <w:r>
            <w:rPr>
              <w:rFonts w:hint="eastAsia" w:ascii="仿宋_GB2312" w:hAnsi="仿宋_GB2312" w:eastAsia="仿宋_GB2312" w:cs="仿宋_GB2312"/>
              <w:color w:val="auto"/>
              <w:spacing w:val="6"/>
              <w:sz w:val="32"/>
              <w:szCs w:val="32"/>
              <w:lang w:val="en-US" w:eastAsia="zh-CN"/>
            </w:rPr>
            <w:delText>控股</w:delText>
          </w:r>
        </w:del>
      </w:ins>
      <w:ins w:id="1012" w:author="马丽娟" w:date="2023-12-07T18:24:44Z">
        <w:del w:id="1013" w:author="孙舒亚" w:date="2023-12-11T09:43:13Z">
          <w:r>
            <w:rPr>
              <w:rFonts w:hint="eastAsia" w:ascii="仿宋_GB2312" w:hAnsi="仿宋_GB2312" w:eastAsia="仿宋_GB2312" w:cs="仿宋_GB2312"/>
              <w:color w:val="auto"/>
              <w:spacing w:val="6"/>
              <w:sz w:val="32"/>
              <w:szCs w:val="32"/>
              <w:lang w:val="en-US" w:eastAsia="zh-CN"/>
            </w:rPr>
            <w:delText>集团有限</w:delText>
          </w:r>
        </w:del>
      </w:ins>
      <w:ins w:id="1014" w:author="马丽娟" w:date="2023-12-07T18:24:45Z">
        <w:del w:id="1015" w:author="孙舒亚" w:date="2023-12-11T09:43:13Z">
          <w:r>
            <w:rPr>
              <w:rFonts w:hint="eastAsia" w:ascii="仿宋_GB2312" w:hAnsi="仿宋_GB2312" w:eastAsia="仿宋_GB2312" w:cs="仿宋_GB2312"/>
              <w:color w:val="auto"/>
              <w:spacing w:val="6"/>
              <w:sz w:val="32"/>
              <w:szCs w:val="32"/>
              <w:lang w:val="en-US" w:eastAsia="zh-CN"/>
            </w:rPr>
            <w:delText>公司</w:delText>
          </w:r>
        </w:del>
      </w:ins>
      <w:ins w:id="1016" w:author="马丽娟" w:date="2023-12-07T18:24:53Z">
        <w:del w:id="1017" w:author="孙舒亚" w:date="2023-12-11T09:43:13Z">
          <w:r>
            <w:rPr>
              <w:rFonts w:hint="eastAsia" w:ascii="仿宋_GB2312" w:hAnsi="仿宋_GB2312" w:eastAsia="仿宋_GB2312" w:cs="仿宋_GB2312"/>
              <w:color w:val="auto"/>
              <w:spacing w:val="6"/>
              <w:sz w:val="32"/>
              <w:szCs w:val="32"/>
              <w:lang w:val="en-US" w:eastAsia="zh-CN"/>
            </w:rPr>
            <w:delText>、</w:delText>
          </w:r>
        </w:del>
      </w:ins>
      <w:ins w:id="1018" w:author="马丽娟" w:date="2023-12-07T18:25:02Z">
        <w:del w:id="1019" w:author="孙舒亚" w:date="2023-12-11T09:43:13Z">
          <w:r>
            <w:rPr>
              <w:rFonts w:hint="eastAsia" w:ascii="仿宋_GB2312" w:hAnsi="仿宋_GB2312" w:eastAsia="仿宋_GB2312" w:cs="仿宋_GB2312"/>
              <w:color w:val="auto"/>
              <w:spacing w:val="6"/>
              <w:sz w:val="32"/>
              <w:szCs w:val="32"/>
              <w:lang w:val="en-US" w:eastAsia="zh-CN"/>
            </w:rPr>
            <w:delText>青海省</w:delText>
          </w:r>
        </w:del>
      </w:ins>
      <w:ins w:id="1020" w:author="马丽娟" w:date="2023-12-07T18:25:03Z">
        <w:del w:id="1021" w:author="孙舒亚" w:date="2023-12-11T09:43:13Z">
          <w:r>
            <w:rPr>
              <w:rFonts w:hint="eastAsia" w:ascii="仿宋_GB2312" w:hAnsi="仿宋_GB2312" w:eastAsia="仿宋_GB2312" w:cs="仿宋_GB2312"/>
              <w:color w:val="auto"/>
              <w:spacing w:val="6"/>
              <w:sz w:val="32"/>
              <w:szCs w:val="32"/>
              <w:lang w:val="en-US" w:eastAsia="zh-CN"/>
            </w:rPr>
            <w:delText>公路</w:delText>
          </w:r>
        </w:del>
      </w:ins>
      <w:ins w:id="1022" w:author="马丽娟" w:date="2023-12-07T18:25:04Z">
        <w:del w:id="1023" w:author="孙舒亚" w:date="2023-12-11T09:43:13Z">
          <w:r>
            <w:rPr>
              <w:rFonts w:hint="eastAsia" w:ascii="仿宋_GB2312" w:hAnsi="仿宋_GB2312" w:eastAsia="仿宋_GB2312" w:cs="仿宋_GB2312"/>
              <w:color w:val="auto"/>
              <w:spacing w:val="6"/>
              <w:sz w:val="32"/>
              <w:szCs w:val="32"/>
              <w:lang w:val="en-US" w:eastAsia="zh-CN"/>
            </w:rPr>
            <w:delText>桥梁</w:delText>
          </w:r>
        </w:del>
      </w:ins>
      <w:ins w:id="1024" w:author="马丽娟" w:date="2023-12-07T18:25:09Z">
        <w:del w:id="1025" w:author="孙舒亚" w:date="2023-12-11T09:43:13Z">
          <w:r>
            <w:rPr>
              <w:rFonts w:hint="eastAsia" w:ascii="仿宋_GB2312" w:hAnsi="仿宋_GB2312" w:eastAsia="仿宋_GB2312" w:cs="仿宋_GB2312"/>
              <w:color w:val="auto"/>
              <w:spacing w:val="6"/>
              <w:sz w:val="32"/>
              <w:szCs w:val="32"/>
              <w:lang w:val="en-US" w:eastAsia="zh-CN"/>
            </w:rPr>
            <w:delText>工程</w:delText>
          </w:r>
        </w:del>
      </w:ins>
      <w:ins w:id="1026" w:author="马丽娟" w:date="2023-12-07T18:25:10Z">
        <w:del w:id="1027" w:author="孙舒亚" w:date="2023-12-11T09:43:13Z">
          <w:r>
            <w:rPr>
              <w:rFonts w:hint="eastAsia" w:ascii="仿宋_GB2312" w:hAnsi="仿宋_GB2312" w:eastAsia="仿宋_GB2312" w:cs="仿宋_GB2312"/>
              <w:color w:val="auto"/>
              <w:spacing w:val="6"/>
              <w:sz w:val="32"/>
              <w:szCs w:val="32"/>
              <w:lang w:val="en-US" w:eastAsia="zh-CN"/>
            </w:rPr>
            <w:delText>集团</w:delText>
          </w:r>
        </w:del>
      </w:ins>
      <w:ins w:id="1028" w:author="马丽娟" w:date="2023-12-07T18:25:11Z">
        <w:del w:id="1029" w:author="孙舒亚" w:date="2023-12-11T09:43:13Z">
          <w:r>
            <w:rPr>
              <w:rFonts w:hint="eastAsia" w:ascii="仿宋_GB2312" w:hAnsi="仿宋_GB2312" w:eastAsia="仿宋_GB2312" w:cs="仿宋_GB2312"/>
              <w:color w:val="auto"/>
              <w:spacing w:val="6"/>
              <w:sz w:val="32"/>
              <w:szCs w:val="32"/>
              <w:lang w:val="en-US" w:eastAsia="zh-CN"/>
            </w:rPr>
            <w:delText>有限公司</w:delText>
          </w:r>
        </w:del>
      </w:ins>
      <w:ins w:id="1030" w:author="马丽娟" w:date="2023-12-07T18:25:55Z">
        <w:del w:id="1031" w:author="孙舒亚" w:date="2023-12-11T09:43:13Z">
          <w:r>
            <w:rPr>
              <w:rFonts w:hint="eastAsia" w:ascii="仿宋_GB2312" w:hAnsi="仿宋_GB2312" w:eastAsia="仿宋_GB2312" w:cs="仿宋_GB2312"/>
              <w:color w:val="auto"/>
              <w:spacing w:val="6"/>
              <w:sz w:val="32"/>
              <w:szCs w:val="32"/>
              <w:lang w:val="en-US" w:eastAsia="zh-CN"/>
            </w:rPr>
            <w:delText>工作</w:delText>
          </w:r>
        </w:del>
      </w:ins>
      <w:ins w:id="1032" w:author="马丽娟" w:date="2023-12-07T18:25:36Z">
        <w:del w:id="1033" w:author="孙舒亚" w:date="2023-12-11T09:43:13Z">
          <w:r>
            <w:rPr>
              <w:rFonts w:hint="eastAsia" w:ascii="仿宋_GB2312" w:hAnsi="仿宋_GB2312" w:eastAsia="仿宋_GB2312" w:cs="仿宋_GB2312"/>
              <w:color w:val="auto"/>
              <w:spacing w:val="6"/>
              <w:sz w:val="32"/>
              <w:szCs w:val="32"/>
              <w:lang w:val="en-US" w:eastAsia="zh-CN"/>
            </w:rPr>
            <w:delText>年限</w:delText>
          </w:r>
        </w:del>
      </w:ins>
      <w:ins w:id="1034" w:author="马丽娟" w:date="2023-12-07T18:21:58Z">
        <w:del w:id="1035" w:author="孙舒亚" w:date="2023-12-11T09:43:13Z">
          <w:r>
            <w:rPr>
              <w:rFonts w:hint="eastAsia" w:ascii="仿宋_GB2312" w:hAnsi="仿宋_GB2312" w:eastAsia="仿宋_GB2312" w:cs="仿宋_GB2312"/>
              <w:color w:val="auto"/>
              <w:spacing w:val="6"/>
              <w:sz w:val="32"/>
              <w:szCs w:val="32"/>
              <w:lang w:val="en-US" w:eastAsia="zh-CN"/>
            </w:rPr>
            <w:delText>)</w:delText>
          </w:r>
        </w:del>
      </w:ins>
      <w:ins w:id="1036" w:author="马丽娟" w:date="2023-12-07T18:17:53Z">
        <w:del w:id="1037" w:author="孙舒亚" w:date="2023-12-11T09:43:13Z">
          <w:r>
            <w:rPr>
              <w:rFonts w:hint="eastAsia" w:ascii="仿宋_GB2312" w:hAnsi="仿宋_GB2312" w:eastAsia="仿宋_GB2312" w:cs="仿宋_GB2312"/>
              <w:color w:val="auto"/>
              <w:spacing w:val="6"/>
              <w:sz w:val="32"/>
              <w:szCs w:val="32"/>
              <w:lang w:val="en-US" w:eastAsia="zh-CN"/>
            </w:rPr>
            <w:delText>工作满1年以上。</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039" w:author="马丽娟" w:date="2023-12-07T18:17:53Z"/>
          <w:del w:id="1040" w:author="孙舒亚" w:date="2023-12-11T09:43:13Z"/>
          <w:rFonts w:hint="eastAsia" w:ascii="仿宋_GB2312" w:hAnsi="仿宋_GB2312" w:eastAsia="仿宋_GB2312" w:cs="仿宋_GB2312"/>
          <w:color w:val="auto"/>
          <w:spacing w:val="6"/>
          <w:sz w:val="32"/>
          <w:szCs w:val="32"/>
          <w:lang w:val="en-US" w:eastAsia="zh-CN"/>
        </w:rPr>
        <w:pPrChange w:id="1038"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041" w:author="马丽娟" w:date="2023-12-07T18:17:53Z">
        <w:del w:id="1042" w:author="孙舒亚" w:date="2023-12-11T09:43:13Z">
          <w:r>
            <w:rPr>
              <w:rFonts w:hint="eastAsia" w:eastAsia="仿宋_GB2312" w:cs="Times New Roman"/>
              <w:color w:val="auto"/>
              <w:spacing w:val="6"/>
              <w:sz w:val="32"/>
              <w:szCs w:val="32"/>
              <w:lang w:val="en-US" w:eastAsia="zh-CN"/>
            </w:rPr>
            <w:delText>5</w:delText>
          </w:r>
        </w:del>
      </w:ins>
      <w:ins w:id="1043" w:author="马丽娟" w:date="2023-12-07T18:17:53Z">
        <w:del w:id="1044" w:author="孙舒亚" w:date="2023-12-11T09:43:13Z">
          <w:r>
            <w:rPr>
              <w:rFonts w:hint="default" w:ascii="Times New Roman" w:hAnsi="Times New Roman" w:eastAsia="仿宋_GB2312" w:cs="Times New Roman"/>
              <w:color w:val="auto"/>
              <w:spacing w:val="6"/>
              <w:sz w:val="32"/>
              <w:szCs w:val="32"/>
              <w:lang w:val="en-US" w:eastAsia="zh-CN"/>
            </w:rPr>
            <w:delText>.具有大学本科</w:delText>
          </w:r>
        </w:del>
      </w:ins>
      <w:ins w:id="1045" w:author="马丽娟" w:date="2023-12-07T18:17:53Z">
        <w:del w:id="1046" w:author="孙舒亚" w:date="2023-12-11T09:43:13Z">
          <w:r>
            <w:rPr>
              <w:rFonts w:hint="eastAsia" w:eastAsia="仿宋_GB2312" w:cs="Times New Roman"/>
              <w:color w:val="auto"/>
              <w:spacing w:val="6"/>
              <w:sz w:val="32"/>
              <w:szCs w:val="32"/>
              <w:lang w:val="en-US" w:eastAsia="zh-CN"/>
            </w:rPr>
            <w:delText>及</w:delText>
          </w:r>
        </w:del>
      </w:ins>
      <w:ins w:id="1047" w:author="马丽娟" w:date="2023-12-07T18:17:53Z">
        <w:del w:id="1048" w:author="孙舒亚" w:date="2023-12-11T09:43:13Z">
          <w:r>
            <w:rPr>
              <w:rFonts w:hint="default" w:ascii="Times New Roman" w:hAnsi="Times New Roman" w:eastAsia="仿宋_GB2312" w:cs="Times New Roman"/>
              <w:color w:val="auto"/>
              <w:spacing w:val="6"/>
              <w:sz w:val="32"/>
              <w:szCs w:val="32"/>
              <w:lang w:val="en-US" w:eastAsia="zh-CN"/>
            </w:rPr>
            <w:delText>以上文化程度</w:delText>
          </w:r>
        </w:del>
      </w:ins>
      <w:ins w:id="1049" w:author="马丽娟" w:date="2023-12-07T18:17:53Z">
        <w:del w:id="1050" w:author="孙舒亚" w:date="2023-12-11T09:43:13Z">
          <w:r>
            <w:rPr>
              <w:rFonts w:hint="eastAsia" w:eastAsia="仿宋_GB2312" w:cs="Times New Roman"/>
              <w:color w:val="auto"/>
              <w:spacing w:val="6"/>
              <w:sz w:val="32"/>
              <w:szCs w:val="32"/>
              <w:lang w:val="en-US" w:eastAsia="zh-CN"/>
            </w:rPr>
            <w:delText>。其中具有硕士研究生学历的相关工作经历可放宽</w:delText>
          </w:r>
        </w:del>
      </w:ins>
      <w:ins w:id="1051" w:author="马丽娟" w:date="2023-12-10T13:27:05Z">
        <w:del w:id="1052" w:author="孙舒亚" w:date="2023-12-11T09:43:13Z">
          <w:r>
            <w:rPr>
              <w:rFonts w:hint="eastAsia" w:eastAsia="仿宋_GB2312" w:cs="Times New Roman"/>
              <w:color w:val="auto"/>
              <w:spacing w:val="6"/>
              <w:sz w:val="32"/>
              <w:szCs w:val="32"/>
              <w:lang w:val="en-US" w:eastAsia="zh-CN"/>
            </w:rPr>
            <w:delText>至</w:delText>
          </w:r>
        </w:del>
      </w:ins>
      <w:ins w:id="1053" w:author="马丽娟" w:date="2023-12-10T13:27:08Z">
        <w:del w:id="1054" w:author="孙舒亚" w:date="2023-12-11T09:43:13Z">
          <w:r>
            <w:rPr>
              <w:rFonts w:hint="eastAsia" w:eastAsia="仿宋_GB2312" w:cs="Times New Roman"/>
              <w:color w:val="auto"/>
              <w:spacing w:val="6"/>
              <w:sz w:val="32"/>
              <w:szCs w:val="32"/>
              <w:lang w:val="en-US" w:eastAsia="zh-CN"/>
            </w:rPr>
            <w:delText>具有</w:delText>
          </w:r>
        </w:del>
      </w:ins>
      <w:ins w:id="1055" w:author="马丽娟" w:date="2023-12-10T13:27:09Z">
        <w:del w:id="1056" w:author="孙舒亚" w:date="2023-12-11T09:43:13Z">
          <w:r>
            <w:rPr>
              <w:rFonts w:hint="eastAsia" w:eastAsia="仿宋_GB2312" w:cs="Times New Roman"/>
              <w:color w:val="auto"/>
              <w:spacing w:val="6"/>
              <w:sz w:val="32"/>
              <w:szCs w:val="32"/>
              <w:lang w:val="en-US" w:eastAsia="zh-CN"/>
            </w:rPr>
            <w:delText>2</w:delText>
          </w:r>
        </w:del>
      </w:ins>
      <w:ins w:id="1057" w:author="马丽娟" w:date="2023-12-10T13:27:10Z">
        <w:del w:id="1058" w:author="孙舒亚" w:date="2023-12-11T09:43:13Z">
          <w:r>
            <w:rPr>
              <w:rFonts w:hint="eastAsia" w:eastAsia="仿宋_GB2312" w:cs="Times New Roman"/>
              <w:color w:val="auto"/>
              <w:spacing w:val="6"/>
              <w:sz w:val="32"/>
              <w:szCs w:val="32"/>
              <w:lang w:val="en-US" w:eastAsia="zh-CN"/>
            </w:rPr>
            <w:delText>年</w:delText>
          </w:r>
        </w:del>
      </w:ins>
      <w:ins w:id="1059" w:author="马丽娟" w:date="2023-12-10T13:27:11Z">
        <w:del w:id="1060" w:author="孙舒亚" w:date="2023-12-11T09:43:13Z">
          <w:r>
            <w:rPr>
              <w:rFonts w:hint="eastAsia" w:eastAsia="仿宋_GB2312" w:cs="Times New Roman"/>
              <w:color w:val="auto"/>
              <w:spacing w:val="6"/>
              <w:sz w:val="32"/>
              <w:szCs w:val="32"/>
              <w:lang w:val="en-US" w:eastAsia="zh-CN"/>
            </w:rPr>
            <w:delText>以上</w:delText>
          </w:r>
        </w:del>
      </w:ins>
      <w:ins w:id="1061" w:author="马丽娟" w:date="2023-12-10T13:27:12Z">
        <w:del w:id="1062" w:author="孙舒亚" w:date="2023-12-11T09:43:13Z">
          <w:r>
            <w:rPr>
              <w:rFonts w:hint="eastAsia" w:eastAsia="仿宋_GB2312" w:cs="Times New Roman"/>
              <w:color w:val="auto"/>
              <w:spacing w:val="6"/>
              <w:sz w:val="32"/>
              <w:szCs w:val="32"/>
              <w:lang w:val="en-US" w:eastAsia="zh-CN"/>
            </w:rPr>
            <w:delText>工作</w:delText>
          </w:r>
        </w:del>
      </w:ins>
      <w:ins w:id="1063" w:author="马丽娟" w:date="2023-12-10T13:27:13Z">
        <w:del w:id="1064" w:author="孙舒亚" w:date="2023-12-11T09:43:13Z">
          <w:r>
            <w:rPr>
              <w:rFonts w:hint="eastAsia" w:eastAsia="仿宋_GB2312" w:cs="Times New Roman"/>
              <w:color w:val="auto"/>
              <w:spacing w:val="6"/>
              <w:sz w:val="32"/>
              <w:szCs w:val="32"/>
              <w:lang w:val="en-US" w:eastAsia="zh-CN"/>
            </w:rPr>
            <w:delText>时间</w:delText>
          </w:r>
        </w:del>
      </w:ins>
      <w:ins w:id="1065" w:author="马丽娟" w:date="2023-12-07T18:17:53Z">
        <w:del w:id="1066" w:author="孙舒亚" w:date="2023-12-11T09:43:13Z">
          <w:r>
            <w:rPr>
              <w:rFonts w:hint="default" w:ascii="Times New Roman" w:hAnsi="Times New Roman" w:eastAsia="仿宋_GB2312" w:cs="Times New Roman"/>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068" w:author="马丽娟" w:date="2023-12-07T18:17:53Z"/>
          <w:del w:id="1069" w:author="孙舒亚" w:date="2023-12-11T09:43:13Z"/>
          <w:rFonts w:hint="default" w:ascii="Times New Roman" w:hAnsi="Times New Roman" w:eastAsia="仿宋_GB2312" w:cs="Times New Roman"/>
          <w:color w:val="auto"/>
          <w:spacing w:val="6"/>
          <w:sz w:val="32"/>
          <w:szCs w:val="32"/>
          <w:lang w:val="en-US" w:eastAsia="zh-CN"/>
        </w:rPr>
        <w:pPrChange w:id="106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070" w:author="马丽娟" w:date="2023-12-07T18:17:53Z">
        <w:del w:id="1071" w:author="孙舒亚" w:date="2023-12-11T09:43:13Z">
          <w:r>
            <w:rPr>
              <w:rFonts w:hint="default" w:ascii="Times New Roman" w:hAnsi="Times New Roman" w:eastAsia="仿宋_GB2312" w:cs="Times New Roman"/>
              <w:color w:val="auto"/>
              <w:spacing w:val="6"/>
              <w:sz w:val="32"/>
              <w:szCs w:val="32"/>
              <w:lang w:val="en-US" w:eastAsia="zh-CN"/>
            </w:rPr>
            <w:delText>6.身心健康，</w:delText>
          </w:r>
        </w:del>
      </w:ins>
      <w:ins w:id="1072" w:author="马丽娟" w:date="2023-12-07T18:17:53Z">
        <w:del w:id="1073" w:author="孙舒亚" w:date="2023-12-11T09:43:13Z">
          <w:r>
            <w:rPr>
              <w:rFonts w:hint="eastAsia" w:eastAsia="仿宋_GB2312" w:cs="Times New Roman"/>
              <w:color w:val="auto"/>
              <w:spacing w:val="6"/>
              <w:sz w:val="32"/>
              <w:szCs w:val="32"/>
              <w:lang w:val="en-US" w:eastAsia="zh-CN"/>
            </w:rPr>
            <w:delText>具备</w:delText>
          </w:r>
        </w:del>
      </w:ins>
      <w:ins w:id="1074" w:author="马丽娟" w:date="2023-12-07T18:17:53Z">
        <w:del w:id="1075" w:author="孙舒亚" w:date="2023-12-11T09:43:13Z">
          <w:r>
            <w:rPr>
              <w:rFonts w:hint="default" w:ascii="Times New Roman" w:hAnsi="Times New Roman" w:eastAsia="仿宋_GB2312" w:cs="Times New Roman"/>
              <w:color w:val="auto"/>
              <w:spacing w:val="6"/>
              <w:sz w:val="32"/>
              <w:szCs w:val="32"/>
              <w:lang w:val="en-US" w:eastAsia="zh-CN"/>
            </w:rPr>
            <w:delText>岗位要求的身体条件。</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077" w:author="马丽娟" w:date="2023-12-10T13:34:41Z"/>
          <w:del w:id="1078" w:author="孙舒亚" w:date="2023-12-11T09:43:13Z"/>
          <w:rFonts w:hint="default" w:eastAsia="仿宋_GB2312" w:cs="Times New Roman"/>
          <w:color w:val="auto"/>
          <w:spacing w:val="6"/>
          <w:sz w:val="32"/>
          <w:szCs w:val="32"/>
          <w:lang w:val="en-US" w:eastAsia="zh-CN"/>
        </w:rPr>
        <w:pPrChange w:id="1076"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079" w:author="马丽娟" w:date="2023-12-10T13:34:42Z">
        <w:del w:id="1080" w:author="孙舒亚" w:date="2023-12-11T09:43:13Z">
          <w:r>
            <w:rPr>
              <w:rFonts w:hint="eastAsia" w:eastAsia="仿宋_GB2312" w:cs="Times New Roman"/>
              <w:color w:val="auto"/>
              <w:spacing w:val="6"/>
              <w:sz w:val="32"/>
              <w:szCs w:val="32"/>
              <w:lang w:val="en-US" w:eastAsia="zh-CN"/>
            </w:rPr>
            <w:delText>7.</w:delText>
          </w:r>
        </w:del>
      </w:ins>
      <w:ins w:id="1081" w:author="马丽娟" w:date="2023-12-10T13:34:44Z">
        <w:del w:id="1082" w:author="孙舒亚" w:date="2023-12-11T09:43:13Z">
          <w:r>
            <w:rPr>
              <w:rFonts w:hint="eastAsia" w:eastAsia="仿宋_GB2312" w:cs="Times New Roman"/>
              <w:color w:val="auto"/>
              <w:spacing w:val="6"/>
              <w:sz w:val="32"/>
              <w:szCs w:val="32"/>
              <w:lang w:val="en-US" w:eastAsia="zh-CN"/>
            </w:rPr>
            <w:delText>以上</w:delText>
          </w:r>
        </w:del>
      </w:ins>
      <w:ins w:id="1083" w:author="马丽娟" w:date="2023-12-10T13:38:18Z">
        <w:del w:id="1084" w:author="孙舒亚" w:date="2023-12-11T09:43:13Z">
          <w:r>
            <w:rPr>
              <w:rFonts w:hint="eastAsia" w:eastAsia="仿宋_GB2312" w:cs="Times New Roman"/>
              <w:color w:val="auto"/>
              <w:spacing w:val="6"/>
              <w:sz w:val="32"/>
              <w:szCs w:val="32"/>
              <w:lang w:val="en-US" w:eastAsia="zh-CN"/>
            </w:rPr>
            <w:delText>相</w:delText>
          </w:r>
        </w:del>
      </w:ins>
      <w:ins w:id="1085" w:author="马丽娟" w:date="2023-12-10T13:38:19Z">
        <w:del w:id="1086" w:author="孙舒亚" w:date="2023-12-11T09:43:13Z">
          <w:r>
            <w:rPr>
              <w:rFonts w:hint="eastAsia" w:eastAsia="仿宋_GB2312" w:cs="Times New Roman"/>
              <w:color w:val="auto"/>
              <w:spacing w:val="6"/>
              <w:sz w:val="32"/>
              <w:szCs w:val="32"/>
              <w:lang w:val="en-US" w:eastAsia="zh-CN"/>
            </w:rPr>
            <w:delText>关</w:delText>
          </w:r>
        </w:del>
      </w:ins>
      <w:ins w:id="1087" w:author="马丽娟" w:date="2023-12-10T13:38:22Z">
        <w:del w:id="1088" w:author="孙舒亚" w:date="2023-12-11T09:43:13Z">
          <w:r>
            <w:rPr>
              <w:rFonts w:hint="eastAsia" w:eastAsia="仿宋_GB2312" w:cs="Times New Roman"/>
              <w:color w:val="auto"/>
              <w:spacing w:val="6"/>
              <w:sz w:val="32"/>
              <w:szCs w:val="32"/>
              <w:lang w:val="en-US" w:eastAsia="zh-CN"/>
            </w:rPr>
            <w:delText>年龄</w:delText>
          </w:r>
        </w:del>
      </w:ins>
      <w:ins w:id="1089" w:author="马丽娟" w:date="2023-12-10T14:38:34Z">
        <w:del w:id="1090" w:author="孙舒亚" w:date="2023-12-11T09:43:13Z">
          <w:r>
            <w:rPr>
              <w:rFonts w:hint="eastAsia" w:eastAsia="仿宋_GB2312" w:cs="Times New Roman"/>
              <w:color w:val="auto"/>
              <w:spacing w:val="6"/>
              <w:sz w:val="32"/>
              <w:szCs w:val="32"/>
              <w:lang w:val="en-US" w:eastAsia="zh-CN"/>
            </w:rPr>
            <w:delText>、</w:delText>
          </w:r>
        </w:del>
      </w:ins>
      <w:ins w:id="1091" w:author="马丽娟" w:date="2023-12-10T14:38:32Z">
        <w:del w:id="1092" w:author="孙舒亚" w:date="2023-12-11T09:43:13Z">
          <w:r>
            <w:rPr>
              <w:rFonts w:hint="eastAsia" w:eastAsia="仿宋_GB2312" w:cs="Times New Roman"/>
              <w:color w:val="auto"/>
              <w:spacing w:val="6"/>
              <w:sz w:val="32"/>
              <w:szCs w:val="32"/>
              <w:lang w:val="en-US" w:eastAsia="zh-CN"/>
            </w:rPr>
            <w:delText>年限</w:delText>
          </w:r>
        </w:del>
      </w:ins>
      <w:ins w:id="1093" w:author="马丽娟" w:date="2023-12-10T13:34:51Z">
        <w:del w:id="1094" w:author="孙舒亚" w:date="2023-12-11T09:43:13Z">
          <w:r>
            <w:rPr>
              <w:rFonts w:hint="eastAsia" w:eastAsia="仿宋_GB2312" w:cs="Times New Roman"/>
              <w:color w:val="auto"/>
              <w:spacing w:val="6"/>
              <w:sz w:val="32"/>
              <w:szCs w:val="32"/>
              <w:lang w:val="en-US" w:eastAsia="zh-CN"/>
            </w:rPr>
            <w:delText>计算</w:delText>
          </w:r>
        </w:del>
      </w:ins>
      <w:ins w:id="1095" w:author="马丽娟" w:date="2023-12-10T13:34:53Z">
        <w:del w:id="1096" w:author="孙舒亚" w:date="2023-12-11T09:43:13Z">
          <w:r>
            <w:rPr>
              <w:rFonts w:hint="eastAsia" w:eastAsia="仿宋_GB2312" w:cs="Times New Roman"/>
              <w:color w:val="auto"/>
              <w:spacing w:val="6"/>
              <w:sz w:val="32"/>
              <w:szCs w:val="32"/>
              <w:lang w:val="en-US" w:eastAsia="zh-CN"/>
            </w:rPr>
            <w:delText>均</w:delText>
          </w:r>
        </w:del>
      </w:ins>
      <w:ins w:id="1097" w:author="马丽娟" w:date="2023-12-10T13:36:27Z">
        <w:del w:id="1098" w:author="孙舒亚" w:date="2023-12-11T09:43:13Z">
          <w:r>
            <w:rPr>
              <w:rFonts w:hint="eastAsia" w:eastAsia="仿宋_GB2312" w:cs="Times New Roman"/>
              <w:color w:val="auto"/>
              <w:spacing w:val="6"/>
              <w:sz w:val="32"/>
              <w:szCs w:val="32"/>
              <w:lang w:val="en-US" w:eastAsia="zh-CN"/>
            </w:rPr>
            <w:delText>以</w:delText>
          </w:r>
        </w:del>
      </w:ins>
      <w:ins w:id="1099" w:author="马丽娟" w:date="2023-12-10T14:39:05Z">
        <w:del w:id="1100" w:author="孙舒亚" w:date="2023-12-11T09:43:13Z">
          <w:r>
            <w:rPr>
              <w:rFonts w:hint="eastAsia" w:eastAsia="仿宋_GB2312" w:cs="Times New Roman"/>
              <w:color w:val="auto"/>
              <w:spacing w:val="6"/>
              <w:sz w:val="32"/>
              <w:szCs w:val="32"/>
              <w:lang w:val="en-US" w:eastAsia="zh-CN"/>
            </w:rPr>
            <w:delText>有效</w:delText>
          </w:r>
        </w:del>
      </w:ins>
      <w:ins w:id="1101" w:author="马丽娟" w:date="2023-12-10T14:39:09Z">
        <w:del w:id="1102" w:author="孙舒亚" w:date="2023-12-11T09:43:13Z">
          <w:r>
            <w:rPr>
              <w:rFonts w:hint="eastAsia" w:eastAsia="仿宋_GB2312" w:cs="Times New Roman"/>
              <w:color w:val="auto"/>
              <w:spacing w:val="6"/>
              <w:sz w:val="32"/>
              <w:szCs w:val="32"/>
              <w:lang w:val="en-US" w:eastAsia="zh-CN"/>
            </w:rPr>
            <w:delText>身份</w:delText>
          </w:r>
        </w:del>
      </w:ins>
      <w:ins w:id="1103" w:author="马丽娟" w:date="2023-12-10T14:39:10Z">
        <w:del w:id="1104" w:author="孙舒亚" w:date="2023-12-11T09:43:13Z">
          <w:r>
            <w:rPr>
              <w:rFonts w:hint="eastAsia" w:eastAsia="仿宋_GB2312" w:cs="Times New Roman"/>
              <w:color w:val="auto"/>
              <w:spacing w:val="6"/>
              <w:sz w:val="32"/>
              <w:szCs w:val="32"/>
              <w:lang w:val="en-US" w:eastAsia="zh-CN"/>
            </w:rPr>
            <w:delText>证件</w:delText>
          </w:r>
        </w:del>
      </w:ins>
      <w:ins w:id="1105" w:author="马丽娟" w:date="2023-12-10T14:38:27Z">
        <w:del w:id="1106" w:author="孙舒亚" w:date="2023-12-11T09:43:13Z">
          <w:r>
            <w:rPr>
              <w:rFonts w:hint="eastAsia" w:eastAsia="仿宋_GB2312" w:cs="Times New Roman"/>
              <w:color w:val="auto"/>
              <w:spacing w:val="6"/>
              <w:sz w:val="32"/>
              <w:szCs w:val="32"/>
              <w:lang w:val="en-US" w:eastAsia="zh-CN"/>
            </w:rPr>
            <w:delText>、</w:delText>
          </w:r>
        </w:del>
      </w:ins>
      <w:ins w:id="1107" w:author="马丽娟" w:date="2023-12-10T13:36:33Z">
        <w:del w:id="1108" w:author="孙舒亚" w:date="2023-12-11T09:43:13Z">
          <w:r>
            <w:rPr>
              <w:rFonts w:hint="eastAsia" w:eastAsia="仿宋_GB2312" w:cs="Times New Roman"/>
              <w:color w:val="auto"/>
              <w:spacing w:val="6"/>
              <w:sz w:val="32"/>
              <w:szCs w:val="32"/>
              <w:lang w:val="en-US" w:eastAsia="zh-CN"/>
            </w:rPr>
            <w:delText>劳动</w:delText>
          </w:r>
        </w:del>
      </w:ins>
      <w:ins w:id="1109" w:author="马丽娟" w:date="2023-12-10T13:36:34Z">
        <w:del w:id="1110" w:author="孙舒亚" w:date="2023-12-11T09:43:13Z">
          <w:r>
            <w:rPr>
              <w:rFonts w:hint="eastAsia" w:eastAsia="仿宋_GB2312" w:cs="Times New Roman"/>
              <w:color w:val="auto"/>
              <w:spacing w:val="6"/>
              <w:sz w:val="32"/>
              <w:szCs w:val="32"/>
              <w:lang w:val="en-US" w:eastAsia="zh-CN"/>
            </w:rPr>
            <w:delText>合同</w:delText>
          </w:r>
        </w:del>
      </w:ins>
      <w:ins w:id="1111" w:author="马丽娟" w:date="2023-12-10T13:39:23Z">
        <w:del w:id="1112" w:author="孙舒亚" w:date="2023-12-11T09:43:13Z">
          <w:r>
            <w:rPr>
              <w:rFonts w:hint="eastAsia" w:eastAsia="仿宋_GB2312" w:cs="Times New Roman"/>
              <w:color w:val="auto"/>
              <w:spacing w:val="6"/>
              <w:sz w:val="32"/>
              <w:szCs w:val="32"/>
              <w:lang w:val="en-US" w:eastAsia="zh-CN"/>
            </w:rPr>
            <w:delText>、</w:delText>
          </w:r>
        </w:del>
      </w:ins>
      <w:ins w:id="1113" w:author="马丽娟" w:date="2023-12-10T13:39:26Z">
        <w:del w:id="1114" w:author="孙舒亚" w:date="2023-12-11T09:43:13Z">
          <w:r>
            <w:rPr>
              <w:rFonts w:hint="eastAsia" w:eastAsia="仿宋_GB2312" w:cs="Times New Roman"/>
              <w:color w:val="auto"/>
              <w:spacing w:val="6"/>
              <w:sz w:val="32"/>
              <w:szCs w:val="32"/>
              <w:lang w:val="en-US" w:eastAsia="zh-CN"/>
            </w:rPr>
            <w:delText>党委</w:delText>
          </w:r>
        </w:del>
      </w:ins>
      <w:ins w:id="1115" w:author="马丽娟" w:date="2023-12-10T13:39:27Z">
        <w:del w:id="1116" w:author="孙舒亚" w:date="2023-12-11T09:43:13Z">
          <w:r>
            <w:rPr>
              <w:rFonts w:hint="eastAsia" w:eastAsia="仿宋_GB2312" w:cs="Times New Roman"/>
              <w:color w:val="auto"/>
              <w:spacing w:val="6"/>
              <w:sz w:val="32"/>
              <w:szCs w:val="32"/>
              <w:lang w:val="en-US" w:eastAsia="zh-CN"/>
            </w:rPr>
            <w:delText>任职</w:delText>
          </w:r>
        </w:del>
      </w:ins>
      <w:ins w:id="1117" w:author="马丽娟" w:date="2023-12-10T13:39:28Z">
        <w:del w:id="1118" w:author="孙舒亚" w:date="2023-12-11T09:43:13Z">
          <w:r>
            <w:rPr>
              <w:rFonts w:hint="eastAsia" w:eastAsia="仿宋_GB2312" w:cs="Times New Roman"/>
              <w:color w:val="auto"/>
              <w:spacing w:val="6"/>
              <w:sz w:val="32"/>
              <w:szCs w:val="32"/>
              <w:lang w:val="en-US" w:eastAsia="zh-CN"/>
            </w:rPr>
            <w:delText>文件</w:delText>
          </w:r>
        </w:del>
      </w:ins>
      <w:ins w:id="1119" w:author="马丽娟" w:date="2023-12-10T13:36:35Z">
        <w:del w:id="1120" w:author="孙舒亚" w:date="2023-12-11T09:43:13Z">
          <w:r>
            <w:rPr>
              <w:rFonts w:hint="eastAsia" w:eastAsia="仿宋_GB2312" w:cs="Times New Roman"/>
              <w:color w:val="auto"/>
              <w:spacing w:val="6"/>
              <w:sz w:val="32"/>
              <w:szCs w:val="32"/>
              <w:lang w:val="en-US" w:eastAsia="zh-CN"/>
            </w:rPr>
            <w:delText>为准</w:delText>
          </w:r>
        </w:del>
      </w:ins>
      <w:ins w:id="1121" w:author="马丽娟" w:date="2023-12-10T13:36:36Z">
        <w:del w:id="1122" w:author="孙舒亚" w:date="2023-12-11T09:43:13Z">
          <w:r>
            <w:rPr>
              <w:rFonts w:hint="eastAsia" w:eastAsia="仿宋_GB2312" w:cs="Times New Roman"/>
              <w:color w:val="auto"/>
              <w:spacing w:val="6"/>
              <w:sz w:val="32"/>
              <w:szCs w:val="32"/>
              <w:lang w:val="en-US" w:eastAsia="zh-CN"/>
            </w:rPr>
            <w:delText>，</w:delText>
          </w:r>
        </w:del>
      </w:ins>
      <w:ins w:id="1123" w:author="马丽娟" w:date="2023-12-10T13:39:33Z">
        <w:del w:id="1124" w:author="孙舒亚" w:date="2023-12-11T09:43:13Z">
          <w:r>
            <w:rPr>
              <w:rFonts w:hint="eastAsia" w:eastAsia="仿宋_GB2312" w:cs="Times New Roman"/>
              <w:color w:val="auto"/>
              <w:spacing w:val="6"/>
              <w:sz w:val="32"/>
              <w:szCs w:val="32"/>
              <w:lang w:val="en-US" w:eastAsia="zh-CN"/>
            </w:rPr>
            <w:delText>时间</w:delText>
          </w:r>
        </w:del>
      </w:ins>
      <w:ins w:id="1125" w:author="马丽娟" w:date="2023-12-10T13:35:19Z">
        <w:del w:id="1126" w:author="孙舒亚" w:date="2023-12-11T09:43:13Z">
          <w:r>
            <w:rPr>
              <w:rFonts w:hint="eastAsia" w:eastAsia="仿宋_GB2312" w:cs="Times New Roman"/>
              <w:color w:val="auto"/>
              <w:spacing w:val="6"/>
              <w:sz w:val="32"/>
              <w:szCs w:val="32"/>
              <w:lang w:val="en-US" w:eastAsia="zh-CN"/>
            </w:rPr>
            <w:delText>截止</w:delText>
          </w:r>
        </w:del>
      </w:ins>
      <w:ins w:id="1127" w:author="马丽娟" w:date="2023-12-10T13:35:21Z">
        <w:del w:id="1128" w:author="孙舒亚" w:date="2023-12-11T09:43:13Z">
          <w:r>
            <w:rPr>
              <w:rFonts w:hint="eastAsia" w:eastAsia="仿宋_GB2312" w:cs="Times New Roman"/>
              <w:color w:val="auto"/>
              <w:spacing w:val="6"/>
              <w:sz w:val="32"/>
              <w:szCs w:val="32"/>
              <w:lang w:val="en-US" w:eastAsia="zh-CN"/>
            </w:rPr>
            <w:delText>至</w:delText>
          </w:r>
        </w:del>
      </w:ins>
      <w:ins w:id="1129" w:author="马丽娟" w:date="2023-12-10T13:35:02Z">
        <w:del w:id="1130" w:author="孙舒亚" w:date="2023-12-11T09:43:13Z">
          <w:r>
            <w:rPr>
              <w:rFonts w:hint="eastAsia" w:eastAsia="仿宋_GB2312" w:cs="Times New Roman"/>
              <w:color w:val="auto"/>
              <w:spacing w:val="6"/>
              <w:sz w:val="32"/>
              <w:szCs w:val="32"/>
              <w:lang w:val="en-US" w:eastAsia="zh-CN"/>
            </w:rPr>
            <w:delText>2023</w:delText>
          </w:r>
        </w:del>
      </w:ins>
      <w:ins w:id="1131" w:author="马丽娟" w:date="2023-12-10T13:35:04Z">
        <w:del w:id="1132" w:author="孙舒亚" w:date="2023-12-11T09:43:13Z">
          <w:r>
            <w:rPr>
              <w:rFonts w:hint="eastAsia" w:eastAsia="仿宋_GB2312" w:cs="Times New Roman"/>
              <w:color w:val="auto"/>
              <w:spacing w:val="6"/>
              <w:sz w:val="32"/>
              <w:szCs w:val="32"/>
              <w:lang w:val="en-US" w:eastAsia="zh-CN"/>
            </w:rPr>
            <w:delText>年12</w:delText>
          </w:r>
        </w:del>
      </w:ins>
      <w:ins w:id="1133" w:author="马丽娟" w:date="2023-12-10T13:35:05Z">
        <w:del w:id="1134" w:author="孙舒亚" w:date="2023-12-11T09:43:13Z">
          <w:r>
            <w:rPr>
              <w:rFonts w:hint="eastAsia" w:eastAsia="仿宋_GB2312" w:cs="Times New Roman"/>
              <w:color w:val="auto"/>
              <w:spacing w:val="6"/>
              <w:sz w:val="32"/>
              <w:szCs w:val="32"/>
              <w:lang w:val="en-US" w:eastAsia="zh-CN"/>
            </w:rPr>
            <w:delText>月</w:delText>
          </w:r>
        </w:del>
      </w:ins>
      <w:ins w:id="1135" w:author="马丽娟" w:date="2023-12-10T13:35:06Z">
        <w:del w:id="1136" w:author="孙舒亚" w:date="2023-12-11T09:43:13Z">
          <w:r>
            <w:rPr>
              <w:rFonts w:hint="eastAsia" w:eastAsia="仿宋_GB2312" w:cs="Times New Roman"/>
              <w:color w:val="auto"/>
              <w:spacing w:val="6"/>
              <w:sz w:val="32"/>
              <w:szCs w:val="32"/>
              <w:lang w:val="en-US" w:eastAsia="zh-CN"/>
            </w:rPr>
            <w:delText>31日</w:delText>
          </w:r>
        </w:del>
      </w:ins>
      <w:ins w:id="1137" w:author="马丽娟" w:date="2023-12-10T13:35:12Z">
        <w:del w:id="1138" w:author="孙舒亚" w:date="2023-12-11T09:43:13Z">
          <w:r>
            <w:rPr>
              <w:rFonts w:hint="eastAsia" w:eastAsia="仿宋_GB2312" w:cs="Times New Roman"/>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40" w:author="马丽娟" w:date="2023-12-07T18:17:53Z"/>
          <w:del w:id="1141" w:author="孙舒亚" w:date="2023-12-11T09:43:13Z"/>
          <w:rFonts w:hint="default" w:ascii="Times New Roman" w:hAnsi="Times New Roman" w:eastAsia="仿宋_GB2312" w:cs="Times New Roman"/>
          <w:color w:val="auto"/>
          <w:spacing w:val="6"/>
          <w:sz w:val="32"/>
          <w:szCs w:val="32"/>
          <w:lang w:val="en-US" w:eastAsia="zh-CN"/>
        </w:rPr>
        <w:pPrChange w:id="1139"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42" w:author="马丽娟" w:date="2023-12-10T13:37:08Z">
        <w:del w:id="1143" w:author="孙舒亚" w:date="2023-12-11T09:43:13Z">
          <w:r>
            <w:rPr>
              <w:rFonts w:hint="eastAsia" w:eastAsia="仿宋_GB2312" w:cs="Times New Roman"/>
              <w:color w:val="auto"/>
              <w:spacing w:val="6"/>
              <w:sz w:val="32"/>
              <w:szCs w:val="32"/>
              <w:lang w:val="en-US" w:eastAsia="zh-CN"/>
            </w:rPr>
            <w:delText>8</w:delText>
          </w:r>
        </w:del>
      </w:ins>
      <w:ins w:id="1144" w:author="马丽娟" w:date="2023-12-07T18:17:53Z">
        <w:del w:id="1145" w:author="孙舒亚" w:date="2023-12-11T09:43:13Z">
          <w:r>
            <w:rPr>
              <w:rFonts w:hint="eastAsia" w:ascii="Times New Roman" w:hAnsi="Times New Roman" w:eastAsia="仿宋_GB2312" w:cs="Times New Roman"/>
              <w:color w:val="auto"/>
              <w:spacing w:val="6"/>
              <w:sz w:val="32"/>
              <w:szCs w:val="32"/>
              <w:lang w:val="en-US" w:eastAsia="zh-CN"/>
            </w:rPr>
            <w:delText>.</w:delText>
          </w:r>
        </w:del>
      </w:ins>
      <w:ins w:id="1146" w:author="马丽娟" w:date="2023-12-07T18:17:53Z">
        <w:del w:id="1147" w:author="孙舒亚" w:date="2023-12-11T09:43:13Z">
          <w:r>
            <w:rPr>
              <w:rFonts w:hint="default" w:ascii="Times New Roman" w:hAnsi="Times New Roman" w:eastAsia="仿宋_GB2312" w:cs="Times New Roman"/>
              <w:color w:val="auto"/>
              <w:spacing w:val="6"/>
              <w:sz w:val="32"/>
              <w:szCs w:val="32"/>
              <w:lang w:val="en-US" w:eastAsia="zh-CN"/>
            </w:rPr>
            <w:delText>有下列情形之一的，不予竞岗：</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49" w:author="马丽娟" w:date="2023-12-07T18:17:53Z"/>
          <w:del w:id="1150" w:author="孙舒亚" w:date="2023-12-11T09:43:13Z"/>
          <w:rFonts w:hint="default" w:ascii="Times New Roman" w:hAnsi="Times New Roman" w:eastAsia="仿宋_GB2312" w:cs="Times New Roman"/>
          <w:color w:val="auto"/>
          <w:spacing w:val="-6"/>
          <w:sz w:val="32"/>
          <w:szCs w:val="32"/>
          <w:lang w:val="en-US" w:eastAsia="zh-CN"/>
        </w:rPr>
        <w:pPrChange w:id="1148"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51" w:author="马丽娟" w:date="2023-12-07T18:17:53Z">
        <w:del w:id="1152" w:author="孙舒亚" w:date="2023-12-11T09:43:13Z">
          <w:r>
            <w:rPr>
              <w:rFonts w:hint="eastAsia" w:ascii="仿宋_GB2312" w:hAnsi="仿宋_GB2312" w:eastAsia="仿宋_GB2312" w:cs="仿宋_GB2312"/>
              <w:color w:val="auto"/>
              <w:spacing w:val="6"/>
              <w:sz w:val="32"/>
              <w:szCs w:val="32"/>
              <w:lang w:val="en-US" w:eastAsia="zh-CN"/>
            </w:rPr>
            <w:delText>(</w:delText>
          </w:r>
        </w:del>
      </w:ins>
      <w:ins w:id="1153" w:author="马丽娟" w:date="2023-12-07T18:17:53Z">
        <w:del w:id="1154" w:author="孙舒亚" w:date="2023-12-11T09:43:13Z">
          <w:r>
            <w:rPr>
              <w:rFonts w:hint="eastAsia" w:ascii="Times New Roman" w:hAnsi="Times New Roman" w:eastAsia="仿宋_GB2312" w:cs="Times New Roman"/>
              <w:color w:val="auto"/>
              <w:spacing w:val="6"/>
              <w:sz w:val="32"/>
              <w:szCs w:val="32"/>
              <w:lang w:val="en-US" w:eastAsia="zh-CN"/>
            </w:rPr>
            <w:delText>1</w:delText>
          </w:r>
        </w:del>
      </w:ins>
      <w:ins w:id="1155" w:author="马丽娟" w:date="2023-12-07T18:17:53Z">
        <w:del w:id="1156" w:author="孙舒亚" w:date="2023-12-11T09:43:13Z">
          <w:r>
            <w:rPr>
              <w:rFonts w:hint="eastAsia" w:ascii="仿宋_GB2312" w:hAnsi="仿宋_GB2312" w:eastAsia="仿宋_GB2312" w:cs="仿宋_GB2312"/>
              <w:color w:val="auto"/>
              <w:spacing w:val="6"/>
              <w:sz w:val="32"/>
              <w:szCs w:val="32"/>
              <w:lang w:val="en-US" w:eastAsia="zh-CN"/>
            </w:rPr>
            <w:delText>)</w:delText>
          </w:r>
        </w:del>
      </w:ins>
      <w:ins w:id="1157" w:author="马丽娟" w:date="2023-12-07T18:17:53Z">
        <w:del w:id="1158" w:author="孙舒亚" w:date="2023-12-11T09:43:13Z">
          <w:r>
            <w:rPr>
              <w:rFonts w:hint="default" w:ascii="Times New Roman" w:hAnsi="Times New Roman" w:eastAsia="仿宋_GB2312" w:cs="Times New Roman"/>
              <w:color w:val="auto"/>
              <w:spacing w:val="-6"/>
              <w:sz w:val="32"/>
              <w:szCs w:val="32"/>
              <w:lang w:val="en-US" w:eastAsia="zh-CN"/>
            </w:rPr>
            <w:delText>涉嫌违纪违法，正在接受有关机关审查尚未作出结论的；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60" w:author="马丽娟" w:date="2023-12-07T18:17:53Z"/>
          <w:del w:id="1161" w:author="孙舒亚" w:date="2023-12-11T09:43:13Z"/>
          <w:rFonts w:hint="default" w:ascii="Times New Roman" w:hAnsi="Times New Roman" w:eastAsia="仿宋_GB2312" w:cs="Times New Roman"/>
          <w:color w:val="auto"/>
          <w:spacing w:val="6"/>
          <w:sz w:val="32"/>
          <w:szCs w:val="32"/>
          <w:lang w:val="en-US" w:eastAsia="zh-CN"/>
        </w:rPr>
        <w:pPrChange w:id="1159"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62" w:author="马丽娟" w:date="2023-12-07T18:17:53Z">
        <w:del w:id="1163" w:author="孙舒亚" w:date="2023-12-11T09:43:13Z">
          <w:r>
            <w:rPr>
              <w:rFonts w:hint="eastAsia" w:ascii="仿宋_GB2312" w:hAnsi="仿宋_GB2312" w:eastAsia="仿宋_GB2312" w:cs="仿宋_GB2312"/>
              <w:color w:val="auto"/>
              <w:spacing w:val="6"/>
              <w:sz w:val="32"/>
              <w:szCs w:val="32"/>
              <w:lang w:val="en-US" w:eastAsia="zh-CN"/>
            </w:rPr>
            <w:delText>(</w:delText>
          </w:r>
        </w:del>
      </w:ins>
      <w:ins w:id="1164" w:author="马丽娟" w:date="2023-12-07T18:17:53Z">
        <w:del w:id="1165" w:author="孙舒亚" w:date="2023-12-11T09:43:13Z">
          <w:r>
            <w:rPr>
              <w:rFonts w:hint="eastAsia" w:ascii="Times New Roman" w:hAnsi="Times New Roman" w:eastAsia="仿宋_GB2312" w:cs="Times New Roman"/>
              <w:color w:val="auto"/>
              <w:spacing w:val="6"/>
              <w:sz w:val="32"/>
              <w:szCs w:val="32"/>
              <w:lang w:val="en-US" w:eastAsia="zh-CN"/>
            </w:rPr>
            <w:delText>2</w:delText>
          </w:r>
        </w:del>
      </w:ins>
      <w:ins w:id="1166" w:author="马丽娟" w:date="2023-12-07T18:17:53Z">
        <w:del w:id="1167" w:author="孙舒亚" w:date="2023-12-11T09:43:13Z">
          <w:r>
            <w:rPr>
              <w:rFonts w:hint="eastAsia" w:ascii="仿宋_GB2312" w:hAnsi="仿宋_GB2312" w:eastAsia="仿宋_GB2312" w:cs="仿宋_GB2312"/>
              <w:color w:val="auto"/>
              <w:spacing w:val="6"/>
              <w:sz w:val="32"/>
              <w:szCs w:val="32"/>
              <w:lang w:val="en-US" w:eastAsia="zh-CN"/>
            </w:rPr>
            <w:delText>)</w:delText>
          </w:r>
        </w:del>
      </w:ins>
      <w:ins w:id="1168" w:author="马丽娟" w:date="2023-12-07T18:17:53Z">
        <w:del w:id="1169" w:author="孙舒亚" w:date="2023-12-11T09:43:13Z">
          <w:r>
            <w:rPr>
              <w:rFonts w:hint="default" w:ascii="仿宋_GB2312" w:hAnsi="仿宋_GB2312" w:eastAsia="仿宋_GB2312" w:cs="仿宋_GB2312"/>
              <w:color w:val="auto"/>
              <w:spacing w:val="6"/>
              <w:sz w:val="32"/>
              <w:szCs w:val="32"/>
              <w:lang w:val="en-US" w:eastAsia="zh-CN"/>
            </w:rPr>
            <w:delText>受</w:delText>
          </w:r>
        </w:del>
      </w:ins>
      <w:ins w:id="1170" w:author="马丽娟" w:date="2023-12-07T18:17:53Z">
        <w:del w:id="1171" w:author="孙舒亚" w:date="2023-12-11T09:43:13Z">
          <w:r>
            <w:rPr>
              <w:rFonts w:hint="default" w:ascii="Times New Roman" w:hAnsi="Times New Roman" w:eastAsia="仿宋_GB2312" w:cs="Times New Roman"/>
              <w:color w:val="auto"/>
              <w:spacing w:val="6"/>
              <w:sz w:val="32"/>
              <w:szCs w:val="32"/>
              <w:lang w:val="en-US" w:eastAsia="zh-CN"/>
            </w:rPr>
            <w:delText>到诫勉、组织处理或者党纪政务处分等影响期未满或者期满影响使用的；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73" w:author="马丽娟" w:date="2023-12-07T18:17:53Z"/>
          <w:del w:id="1174" w:author="孙舒亚" w:date="2023-12-11T09:43:13Z"/>
          <w:rFonts w:hint="default" w:ascii="Times New Roman" w:hAnsi="Times New Roman" w:eastAsia="仿宋_GB2312" w:cs="Times New Roman"/>
          <w:color w:val="auto"/>
          <w:spacing w:val="6"/>
          <w:sz w:val="32"/>
          <w:szCs w:val="32"/>
          <w:lang w:val="en-US" w:eastAsia="zh-CN"/>
        </w:rPr>
        <w:pPrChange w:id="117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75" w:author="马丽娟" w:date="2023-12-07T18:17:53Z">
        <w:del w:id="1176" w:author="孙舒亚" w:date="2023-12-11T09:43:13Z">
          <w:r>
            <w:rPr>
              <w:rFonts w:hint="eastAsia" w:ascii="仿宋_GB2312" w:hAnsi="仿宋_GB2312" w:eastAsia="仿宋_GB2312" w:cs="仿宋_GB2312"/>
              <w:color w:val="auto"/>
              <w:spacing w:val="6"/>
              <w:sz w:val="32"/>
              <w:szCs w:val="32"/>
              <w:lang w:val="en-US" w:eastAsia="zh-CN"/>
            </w:rPr>
            <w:delText>(</w:delText>
          </w:r>
        </w:del>
      </w:ins>
      <w:ins w:id="1177" w:author="马丽娟" w:date="2023-12-07T18:17:53Z">
        <w:del w:id="1178" w:author="孙舒亚" w:date="2023-12-11T09:43:13Z">
          <w:r>
            <w:rPr>
              <w:rFonts w:hint="eastAsia" w:ascii="Times New Roman" w:hAnsi="Times New Roman" w:eastAsia="仿宋_GB2312" w:cs="Times New Roman"/>
              <w:color w:val="auto"/>
              <w:spacing w:val="6"/>
              <w:sz w:val="32"/>
              <w:szCs w:val="32"/>
              <w:lang w:val="en-US" w:eastAsia="zh-CN"/>
            </w:rPr>
            <w:delText>3</w:delText>
          </w:r>
        </w:del>
      </w:ins>
      <w:ins w:id="1179" w:author="马丽娟" w:date="2023-12-07T18:17:53Z">
        <w:del w:id="1180" w:author="孙舒亚" w:date="2023-12-11T09:43:13Z">
          <w:r>
            <w:rPr>
              <w:rFonts w:hint="eastAsia" w:ascii="仿宋_GB2312" w:hAnsi="仿宋_GB2312" w:eastAsia="仿宋_GB2312" w:cs="仿宋_GB2312"/>
              <w:color w:val="auto"/>
              <w:spacing w:val="6"/>
              <w:sz w:val="32"/>
              <w:szCs w:val="32"/>
              <w:lang w:val="en-US" w:eastAsia="zh-CN"/>
            </w:rPr>
            <w:delText>)</w:delText>
          </w:r>
        </w:del>
      </w:ins>
      <w:ins w:id="1181" w:author="马丽娟" w:date="2023-12-07T18:17:53Z">
        <w:del w:id="1182" w:author="孙舒亚" w:date="2023-12-11T09:43:13Z">
          <w:r>
            <w:rPr>
              <w:rFonts w:hint="default" w:ascii="Times New Roman" w:hAnsi="Times New Roman" w:eastAsia="仿宋_GB2312" w:cs="Times New Roman"/>
              <w:color w:val="auto"/>
              <w:spacing w:val="6"/>
              <w:sz w:val="32"/>
              <w:szCs w:val="32"/>
              <w:lang w:val="en-US" w:eastAsia="zh-CN"/>
            </w:rPr>
            <w:delText>群众认可度不高的；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84" w:author="马丽娟" w:date="2023-12-07T18:26:51Z"/>
          <w:del w:id="1185" w:author="孙舒亚" w:date="2023-12-11T09:43:13Z"/>
          <w:rFonts w:hint="default" w:ascii="Times New Roman" w:hAnsi="Times New Roman" w:eastAsia="仿宋_GB2312" w:cs="Times New Roman"/>
          <w:color w:val="auto"/>
          <w:spacing w:val="6"/>
          <w:sz w:val="32"/>
          <w:szCs w:val="32"/>
          <w:lang w:val="en-US" w:eastAsia="zh-CN"/>
        </w:rPr>
        <w:pPrChange w:id="118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4" w:lineRule="exact"/>
            <w:ind w:firstLine="664" w:firstLineChars="200"/>
            <w:textAlignment w:val="auto"/>
          </w:pPr>
        </w:pPrChange>
      </w:pPr>
      <w:ins w:id="1186" w:author="马丽娟" w:date="2023-12-07T18:26:51Z">
        <w:del w:id="1187" w:author="孙舒亚" w:date="2023-12-11T09:43:13Z">
          <w:r>
            <w:rPr>
              <w:rFonts w:hint="eastAsia" w:ascii="仿宋_GB2312" w:hAnsi="仿宋_GB2312" w:eastAsia="仿宋_GB2312" w:cs="仿宋_GB2312"/>
              <w:color w:val="auto"/>
              <w:spacing w:val="6"/>
              <w:sz w:val="32"/>
              <w:szCs w:val="32"/>
              <w:lang w:val="en-US" w:eastAsia="zh-CN"/>
              <w:rPrChange w:id="1188" w:author="马丽娟" w:date="2023-12-07T18:27:02Z">
                <w:rPr>
                  <w:rFonts w:hint="default" w:ascii="Times New Roman" w:hAnsi="Times New Roman" w:eastAsia="仿宋_GB2312" w:cs="Times New Roman"/>
                  <w:color w:val="auto"/>
                  <w:spacing w:val="6"/>
                  <w:sz w:val="32"/>
                  <w:szCs w:val="32"/>
                  <w:lang w:val="en-US" w:eastAsia="zh-CN"/>
                </w:rPr>
              </w:rPrChange>
            </w:rPr>
            <w:delText>(4)上</w:delText>
          </w:r>
        </w:del>
      </w:ins>
      <w:ins w:id="1189" w:author="马丽娟" w:date="2023-12-07T18:26:51Z">
        <w:del w:id="1190" w:author="孙舒亚" w:date="2023-12-11T09:43:13Z">
          <w:r>
            <w:rPr>
              <w:rFonts w:hint="default" w:ascii="Times New Roman" w:hAnsi="Times New Roman" w:eastAsia="仿宋_GB2312" w:cs="Times New Roman"/>
              <w:color w:val="auto"/>
              <w:spacing w:val="6"/>
              <w:sz w:val="32"/>
              <w:szCs w:val="32"/>
              <w:lang w:val="en-US" w:eastAsia="zh-CN"/>
            </w:rPr>
            <w:delText>一年度考核结果为基本合格及以下等次的；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92" w:author="马丽娟" w:date="2023-12-07T18:17:53Z"/>
          <w:del w:id="1193" w:author="孙舒亚" w:date="2023-12-11T09:43:13Z"/>
          <w:rFonts w:hint="default" w:ascii="Times New Roman" w:hAnsi="Times New Roman" w:eastAsia="仿宋_GB2312" w:cs="Times New Roman"/>
          <w:color w:val="auto"/>
          <w:spacing w:val="6"/>
          <w:sz w:val="32"/>
          <w:szCs w:val="32"/>
          <w:lang w:val="en-US" w:eastAsia="zh-CN"/>
        </w:rPr>
        <w:pPrChange w:id="119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94" w:author="马丽娟" w:date="2023-12-07T18:17:53Z">
        <w:del w:id="1195" w:author="孙舒亚" w:date="2023-12-11T09:43:13Z">
          <w:r>
            <w:rPr>
              <w:rFonts w:hint="eastAsia" w:ascii="仿宋_GB2312" w:hAnsi="仿宋_GB2312" w:eastAsia="仿宋_GB2312" w:cs="仿宋_GB2312"/>
              <w:color w:val="auto"/>
              <w:spacing w:val="6"/>
              <w:sz w:val="32"/>
              <w:szCs w:val="32"/>
              <w:lang w:val="en-US" w:eastAsia="zh-CN"/>
            </w:rPr>
            <w:delText>(</w:delText>
          </w:r>
        </w:del>
      </w:ins>
      <w:ins w:id="1196" w:author="马丽娟" w:date="2023-12-07T18:27:06Z">
        <w:del w:id="1197" w:author="孙舒亚" w:date="2023-12-11T09:43:13Z">
          <w:r>
            <w:rPr>
              <w:rFonts w:hint="eastAsia" w:ascii="仿宋_GB2312" w:hAnsi="仿宋_GB2312" w:eastAsia="仿宋_GB2312" w:cs="仿宋_GB2312"/>
              <w:color w:val="auto"/>
              <w:spacing w:val="6"/>
              <w:sz w:val="32"/>
              <w:szCs w:val="32"/>
              <w:lang w:val="en-US" w:eastAsia="zh-CN"/>
            </w:rPr>
            <w:delText>5</w:delText>
          </w:r>
        </w:del>
      </w:ins>
      <w:ins w:id="1198" w:author="马丽娟" w:date="2023-12-07T18:17:53Z">
        <w:del w:id="1199" w:author="孙舒亚" w:date="2023-12-11T09:43:13Z">
          <w:r>
            <w:rPr>
              <w:rFonts w:hint="eastAsia" w:ascii="仿宋_GB2312" w:hAnsi="仿宋_GB2312" w:eastAsia="仿宋_GB2312" w:cs="仿宋_GB2312"/>
              <w:color w:val="auto"/>
              <w:spacing w:val="6"/>
              <w:sz w:val="32"/>
              <w:szCs w:val="32"/>
              <w:lang w:val="en-US" w:eastAsia="zh-CN"/>
            </w:rPr>
            <w:delText>)</w:delText>
          </w:r>
        </w:del>
      </w:ins>
      <w:ins w:id="1200" w:author="马丽娟" w:date="2023-12-07T18:17:53Z">
        <w:del w:id="1201" w:author="孙舒亚" w:date="2023-12-11T09:43:13Z">
          <w:r>
            <w:rPr>
              <w:rFonts w:hint="default" w:ascii="仿宋_GB2312" w:hAnsi="仿宋_GB2312" w:eastAsia="仿宋_GB2312" w:cs="仿宋_GB2312"/>
              <w:color w:val="auto"/>
              <w:spacing w:val="6"/>
              <w:sz w:val="32"/>
              <w:szCs w:val="32"/>
              <w:lang w:val="en-US" w:eastAsia="zh-CN"/>
            </w:rPr>
            <w:delText>档</w:delText>
          </w:r>
        </w:del>
      </w:ins>
      <w:ins w:id="1202" w:author="马丽娟" w:date="2023-12-07T18:17:53Z">
        <w:del w:id="1203" w:author="孙舒亚" w:date="2023-12-11T09:43:13Z">
          <w:r>
            <w:rPr>
              <w:rFonts w:hint="default" w:ascii="Times New Roman" w:hAnsi="Times New Roman" w:eastAsia="仿宋_GB2312" w:cs="Times New Roman"/>
              <w:color w:val="auto"/>
              <w:spacing w:val="6"/>
              <w:sz w:val="32"/>
              <w:szCs w:val="32"/>
              <w:lang w:val="en-US" w:eastAsia="zh-CN"/>
            </w:rPr>
            <w:delText xml:space="preserve">案重要材料不全或弄虚作假的； </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05" w:author="马丽娟" w:date="2023-12-07T18:17:53Z"/>
          <w:del w:id="1206" w:author="孙舒亚" w:date="2023-12-11T09:43:13Z"/>
          <w:rFonts w:hint="default" w:ascii="Times New Roman" w:hAnsi="Times New Roman" w:eastAsia="仿宋_GB2312" w:cs="Times New Roman"/>
          <w:color w:val="auto"/>
          <w:spacing w:val="6"/>
          <w:sz w:val="32"/>
          <w:szCs w:val="32"/>
          <w:lang w:val="en-US" w:eastAsia="zh-CN"/>
        </w:rPr>
        <w:pPrChange w:id="120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207" w:author="马丽娟" w:date="2023-12-07T18:17:53Z">
        <w:del w:id="1208" w:author="孙舒亚" w:date="2023-12-11T09:43:13Z">
          <w:r>
            <w:rPr>
              <w:rFonts w:hint="eastAsia" w:ascii="仿宋_GB2312" w:hAnsi="仿宋_GB2312" w:eastAsia="仿宋_GB2312" w:cs="仿宋_GB2312"/>
              <w:color w:val="auto"/>
              <w:spacing w:val="6"/>
              <w:sz w:val="32"/>
              <w:szCs w:val="32"/>
              <w:lang w:val="en-US" w:eastAsia="zh-CN"/>
            </w:rPr>
            <w:delText>(</w:delText>
          </w:r>
        </w:del>
      </w:ins>
      <w:ins w:id="1209" w:author="马丽娟" w:date="2023-12-07T18:27:07Z">
        <w:del w:id="1210" w:author="孙舒亚" w:date="2023-12-11T09:43:13Z">
          <w:r>
            <w:rPr>
              <w:rFonts w:hint="eastAsia" w:ascii="仿宋_GB2312" w:hAnsi="仿宋_GB2312" w:eastAsia="仿宋_GB2312" w:cs="仿宋_GB2312"/>
              <w:color w:val="auto"/>
              <w:spacing w:val="6"/>
              <w:sz w:val="32"/>
              <w:szCs w:val="32"/>
              <w:lang w:val="en-US" w:eastAsia="zh-CN"/>
            </w:rPr>
            <w:delText>6</w:delText>
          </w:r>
        </w:del>
      </w:ins>
      <w:ins w:id="1211" w:author="马丽娟" w:date="2023-12-07T18:17:53Z">
        <w:del w:id="1212" w:author="孙舒亚" w:date="2023-12-11T09:43:13Z">
          <w:r>
            <w:rPr>
              <w:rFonts w:hint="eastAsia" w:ascii="仿宋_GB2312" w:hAnsi="仿宋_GB2312" w:eastAsia="仿宋_GB2312" w:cs="仿宋_GB2312"/>
              <w:color w:val="auto"/>
              <w:spacing w:val="6"/>
              <w:sz w:val="32"/>
              <w:szCs w:val="32"/>
              <w:lang w:val="en-US" w:eastAsia="zh-CN"/>
            </w:rPr>
            <w:delText>)</w:delText>
          </w:r>
        </w:del>
      </w:ins>
      <w:ins w:id="1213" w:author="马丽娟" w:date="2023-12-07T18:17:53Z">
        <w:del w:id="1214" w:author="孙舒亚" w:date="2023-12-11T09:43:13Z">
          <w:r>
            <w:rPr>
              <w:rFonts w:hint="default" w:ascii="仿宋_GB2312" w:hAnsi="仿宋_GB2312" w:eastAsia="仿宋_GB2312" w:cs="仿宋_GB2312"/>
              <w:color w:val="auto"/>
              <w:spacing w:val="6"/>
              <w:sz w:val="32"/>
              <w:szCs w:val="32"/>
              <w:lang w:val="en-US" w:eastAsia="zh-CN"/>
            </w:rPr>
            <w:delText>有</w:delText>
          </w:r>
        </w:del>
      </w:ins>
      <w:ins w:id="1215" w:author="马丽娟" w:date="2023-12-07T18:17:53Z">
        <w:del w:id="1216" w:author="孙舒亚" w:date="2023-12-11T09:43:13Z">
          <w:r>
            <w:rPr>
              <w:rFonts w:hint="default" w:ascii="Times New Roman" w:hAnsi="Times New Roman" w:eastAsia="仿宋_GB2312" w:cs="Times New Roman"/>
              <w:color w:val="auto"/>
              <w:spacing w:val="6"/>
              <w:sz w:val="32"/>
              <w:szCs w:val="32"/>
              <w:lang w:val="en-US" w:eastAsia="zh-CN"/>
            </w:rPr>
            <w:delText>不良征信记录的；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18" w:author="马丽娟" w:date="2023-12-07T18:17:53Z"/>
          <w:del w:id="1219" w:author="孙舒亚" w:date="2023-12-11T09:43:13Z"/>
          <w:rFonts w:hint="default" w:ascii="Times New Roman" w:hAnsi="Times New Roman" w:eastAsia="仿宋_GB2312" w:cs="Times New Roman"/>
          <w:color w:val="auto"/>
          <w:spacing w:val="6"/>
          <w:sz w:val="32"/>
          <w:szCs w:val="32"/>
          <w:lang w:val="en-US" w:eastAsia="zh-CN"/>
        </w:rPr>
        <w:pPrChange w:id="121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220" w:author="马丽娟" w:date="2023-12-07T18:17:53Z">
        <w:del w:id="1221" w:author="孙舒亚" w:date="2023-12-11T09:43:13Z">
          <w:r>
            <w:rPr>
              <w:rFonts w:hint="eastAsia" w:ascii="仿宋_GB2312" w:hAnsi="仿宋_GB2312" w:eastAsia="仿宋_GB2312" w:cs="仿宋_GB2312"/>
              <w:color w:val="auto"/>
              <w:spacing w:val="6"/>
              <w:sz w:val="32"/>
              <w:szCs w:val="32"/>
              <w:lang w:val="en-US" w:eastAsia="zh-CN"/>
            </w:rPr>
            <w:delText>(</w:delText>
          </w:r>
        </w:del>
      </w:ins>
      <w:ins w:id="1222" w:author="马丽娟" w:date="2023-12-07T18:27:10Z">
        <w:del w:id="1223" w:author="孙舒亚" w:date="2023-12-11T09:43:13Z">
          <w:r>
            <w:rPr>
              <w:rFonts w:hint="eastAsia" w:ascii="仿宋_GB2312" w:hAnsi="仿宋_GB2312" w:eastAsia="仿宋_GB2312" w:cs="仿宋_GB2312"/>
              <w:color w:val="auto"/>
              <w:spacing w:val="6"/>
              <w:sz w:val="32"/>
              <w:szCs w:val="32"/>
              <w:lang w:val="en-US" w:eastAsia="zh-CN"/>
            </w:rPr>
            <w:delText>7</w:delText>
          </w:r>
        </w:del>
      </w:ins>
      <w:ins w:id="1224" w:author="马丽娟" w:date="2023-12-07T18:17:53Z">
        <w:del w:id="1225" w:author="孙舒亚" w:date="2023-12-11T09:43:13Z">
          <w:r>
            <w:rPr>
              <w:rFonts w:hint="eastAsia" w:ascii="仿宋_GB2312" w:hAnsi="仿宋_GB2312" w:eastAsia="仿宋_GB2312" w:cs="仿宋_GB2312"/>
              <w:color w:val="auto"/>
              <w:spacing w:val="6"/>
              <w:sz w:val="32"/>
              <w:szCs w:val="32"/>
              <w:lang w:val="en-US" w:eastAsia="zh-CN"/>
            </w:rPr>
            <w:delText>)</w:delText>
          </w:r>
        </w:del>
      </w:ins>
      <w:ins w:id="1226" w:author="马丽娟" w:date="2023-12-07T18:17:53Z">
        <w:del w:id="1227" w:author="孙舒亚" w:date="2023-12-11T09:43:13Z">
          <w:r>
            <w:rPr>
              <w:rFonts w:hint="default" w:ascii="仿宋_GB2312" w:hAnsi="仿宋_GB2312" w:eastAsia="仿宋_GB2312" w:cs="仿宋_GB2312"/>
              <w:color w:val="auto"/>
              <w:spacing w:val="6"/>
              <w:sz w:val="32"/>
              <w:szCs w:val="32"/>
              <w:lang w:val="en-US" w:eastAsia="zh-CN"/>
            </w:rPr>
            <w:delText>其他</w:delText>
          </w:r>
        </w:del>
      </w:ins>
      <w:ins w:id="1228" w:author="马丽娟" w:date="2023-12-07T18:17:53Z">
        <w:del w:id="1229" w:author="孙舒亚" w:date="2023-12-11T09:43:13Z">
          <w:r>
            <w:rPr>
              <w:rFonts w:hint="default" w:ascii="Times New Roman" w:hAnsi="Times New Roman" w:eastAsia="仿宋_GB2312" w:cs="Times New Roman"/>
              <w:color w:val="auto"/>
              <w:spacing w:val="6"/>
              <w:sz w:val="32"/>
              <w:szCs w:val="32"/>
              <w:lang w:val="en-US" w:eastAsia="zh-CN"/>
            </w:rPr>
            <w:delText>原因不宜提拔或者进一步使用的。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31" w:author="孙舒亚" w:date="2023-12-11T09:43:13Z"/>
          <w:rFonts w:hint="eastAsia" w:ascii="仿宋_GB2312" w:hAnsi="仿宋_GB2312" w:eastAsia="仿宋_GB2312" w:cs="仿宋_GB2312"/>
          <w:color w:val="auto"/>
          <w:spacing w:val="6"/>
          <w:sz w:val="32"/>
          <w:szCs w:val="32"/>
          <w:lang w:val="en-US" w:eastAsia="zh-CN"/>
        </w:rPr>
        <w:pPrChange w:id="123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32" w:author="孙舒亚" w:date="2023-12-11T09:43:13Z">
        <w:r>
          <w:rPr>
            <w:rFonts w:hint="default" w:ascii="Times New Roman" w:hAnsi="Times New Roman" w:eastAsia="仿宋_GB2312" w:cs="Times New Roman"/>
            <w:color w:val="auto"/>
            <w:spacing w:val="6"/>
            <w:sz w:val="32"/>
            <w:szCs w:val="32"/>
            <w:lang w:val="en-US" w:eastAsia="zh-CN"/>
          </w:rPr>
          <w:delText>1.</w:delText>
        </w:r>
      </w:del>
      <w:del w:id="1233" w:author="孙舒亚" w:date="2023-12-11T09:43:13Z">
        <w:r>
          <w:rPr>
            <w:rFonts w:hint="eastAsia" w:ascii="仿宋_GB2312" w:hAnsi="仿宋_GB2312" w:eastAsia="仿宋_GB2312" w:cs="仿宋_GB2312"/>
            <w:color w:val="auto"/>
            <w:spacing w:val="6"/>
            <w:sz w:val="32"/>
            <w:szCs w:val="32"/>
            <w:lang w:val="en-US" w:eastAsia="zh-CN"/>
          </w:rPr>
          <w:delText>符合《干部选拔任用条例》第七条和《青海省属企业领导人员管理办法》第九条规定的基本条件，具有良好的政治和业务素质，品德端正，实绩突出，群众公认。</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235" w:author="孙舒亚" w:date="2023-12-11T09:43:13Z"/>
          <w:rFonts w:hint="eastAsia" w:ascii="仿宋_GB2312" w:hAnsi="仿宋_GB2312" w:eastAsia="仿宋_GB2312" w:cs="仿宋_GB2312"/>
          <w:color w:val="auto"/>
          <w:sz w:val="32"/>
          <w:szCs w:val="32"/>
          <w:lang w:val="en-US" w:eastAsia="zh-CN"/>
        </w:rPr>
        <w:pPrChange w:id="123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236" w:author="孙舒亚" w:date="2023-12-11T09:43:13Z">
        <w:r>
          <w:rPr>
            <w:rFonts w:hint="default" w:ascii="Times New Roman" w:hAnsi="Times New Roman" w:eastAsia="仿宋_GB2312" w:cs="Times New Roman"/>
            <w:color w:val="auto"/>
            <w:sz w:val="32"/>
            <w:szCs w:val="32"/>
            <w:lang w:val="en-US" w:eastAsia="zh-CN"/>
          </w:rPr>
          <w:delText>2.</w:delText>
        </w:r>
      </w:del>
      <w:del w:id="1237" w:author="孙舒亚" w:date="2023-12-11T09:43:13Z">
        <w:r>
          <w:rPr>
            <w:rFonts w:hint="eastAsia" w:ascii="仿宋_GB2312" w:hAnsi="仿宋_GB2312" w:eastAsia="仿宋_GB2312" w:cs="仿宋_GB2312"/>
            <w:color w:val="auto"/>
            <w:sz w:val="32"/>
            <w:szCs w:val="32"/>
            <w:lang w:eastAsia="zh-CN"/>
          </w:rPr>
          <w:delText>竞聘初级正职</w:delText>
        </w:r>
      </w:del>
      <w:del w:id="1238" w:author="孙舒亚" w:date="2023-12-11T09:43:13Z">
        <w:r>
          <w:rPr>
            <w:rFonts w:hint="eastAsia" w:ascii="仿宋_GB2312" w:hAnsi="仿宋_GB2312" w:eastAsia="仿宋_GB2312" w:cs="仿宋_GB2312"/>
            <w:color w:val="auto"/>
            <w:sz w:val="32"/>
            <w:szCs w:val="32"/>
          </w:rPr>
          <w:delText>管理岗位的，</w:delText>
        </w:r>
      </w:del>
      <w:del w:id="1239" w:author="孙舒亚" w:date="2023-12-11T09:43:13Z">
        <w:r>
          <w:rPr>
            <w:rFonts w:hint="eastAsia" w:ascii="仿宋_GB2312" w:hAnsi="仿宋_GB2312" w:eastAsia="仿宋_GB2312" w:cs="仿宋_GB2312"/>
            <w:color w:val="auto"/>
            <w:sz w:val="32"/>
            <w:szCs w:val="32"/>
            <w:lang w:eastAsia="zh-CN"/>
          </w:rPr>
          <w:delText>应当在同层级副职岗位工作</w:delText>
        </w:r>
      </w:del>
      <w:del w:id="1240" w:author="孙舒亚" w:date="2023-12-11T09:43:13Z">
        <w:r>
          <w:rPr>
            <w:rFonts w:hint="eastAsia" w:ascii="仿宋_GB2312" w:hAnsi="仿宋_GB2312" w:eastAsia="仿宋_GB2312" w:cs="仿宋_GB2312"/>
            <w:color w:val="auto"/>
            <w:sz w:val="32"/>
            <w:szCs w:val="32"/>
            <w:lang w:val="en-US" w:eastAsia="zh-CN"/>
          </w:rPr>
          <w:delText>2年以上。竞聘初级副职管理岗位的，应当具有3年以上相关工作经历。持有相关岗位副高级以上职称的条件可适当放宽。</w:delText>
        </w:r>
      </w:del>
      <w:del w:id="1241" w:author="孙舒亚" w:date="2023-12-11T09:43:13Z">
        <w:r>
          <w:rPr>
            <w:rFonts w:hint="eastAsia" w:ascii="仿宋_GB2312" w:hAnsi="仿宋_GB2312" w:eastAsia="仿宋_GB2312" w:cs="仿宋_GB2312"/>
            <w:color w:val="auto"/>
            <w:sz w:val="32"/>
            <w:szCs w:val="32"/>
          </w:rPr>
          <w:delText>(任职截止时间到202</w:delText>
        </w:r>
      </w:del>
      <w:del w:id="1242" w:author="孙舒亚" w:date="2023-12-11T09:43:13Z">
        <w:r>
          <w:rPr>
            <w:rFonts w:hint="eastAsia" w:ascii="仿宋_GB2312" w:hAnsi="仿宋_GB2312" w:eastAsia="仿宋_GB2312" w:cs="仿宋_GB2312"/>
            <w:color w:val="auto"/>
            <w:sz w:val="32"/>
            <w:szCs w:val="32"/>
            <w:lang w:val="en-US" w:eastAsia="zh-CN"/>
          </w:rPr>
          <w:delText>3</w:delText>
        </w:r>
      </w:del>
      <w:del w:id="1243" w:author="孙舒亚" w:date="2023-12-11T09:43:13Z">
        <w:r>
          <w:rPr>
            <w:rFonts w:hint="eastAsia" w:ascii="仿宋_GB2312" w:hAnsi="仿宋_GB2312" w:eastAsia="仿宋_GB2312" w:cs="仿宋_GB2312"/>
            <w:color w:val="auto"/>
            <w:sz w:val="32"/>
            <w:szCs w:val="32"/>
          </w:rPr>
          <w:delText>年</w:delText>
        </w:r>
      </w:del>
      <w:del w:id="1244" w:author="孙舒亚" w:date="2023-12-11T09:43:13Z">
        <w:r>
          <w:rPr>
            <w:rFonts w:hint="eastAsia" w:ascii="仿宋_GB2312" w:hAnsi="仿宋_GB2312" w:eastAsia="仿宋_GB2312" w:cs="仿宋_GB2312"/>
            <w:color w:val="auto"/>
            <w:sz w:val="32"/>
            <w:szCs w:val="32"/>
            <w:lang w:val="en-US" w:eastAsia="zh-CN"/>
          </w:rPr>
          <w:delText>12</w:delText>
        </w:r>
      </w:del>
      <w:del w:id="1245" w:author="孙舒亚" w:date="2023-12-11T09:43:13Z">
        <w:r>
          <w:rPr>
            <w:rFonts w:hint="eastAsia" w:ascii="仿宋_GB2312" w:hAnsi="仿宋_GB2312" w:eastAsia="仿宋_GB2312" w:cs="仿宋_GB2312"/>
            <w:color w:val="auto"/>
            <w:sz w:val="32"/>
            <w:szCs w:val="32"/>
          </w:rPr>
          <w:delText>月</w:delText>
        </w:r>
      </w:del>
      <w:del w:id="1246" w:author="孙舒亚" w:date="2023-12-11T09:43:13Z">
        <w:r>
          <w:rPr>
            <w:rFonts w:hint="eastAsia" w:ascii="仿宋_GB2312" w:hAnsi="仿宋_GB2312" w:eastAsia="仿宋_GB2312" w:cs="仿宋_GB2312"/>
            <w:color w:val="auto"/>
            <w:sz w:val="32"/>
            <w:szCs w:val="32"/>
            <w:lang w:val="en-US" w:eastAsia="zh-CN"/>
          </w:rPr>
          <w:delText>1日</w:delText>
        </w:r>
      </w:del>
      <w:del w:id="1247" w:author="孙舒亚" w:date="2023-12-11T09:43:13Z">
        <w:r>
          <w:rPr>
            <w:rFonts w:hint="eastAsia" w:ascii="仿宋_GB2312" w:hAnsi="仿宋_GB2312" w:eastAsia="仿宋_GB2312" w:cs="仿宋_GB2312"/>
            <w:color w:val="auto"/>
            <w:sz w:val="32"/>
            <w:szCs w:val="32"/>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249" w:author="孙舒亚" w:date="2023-12-11T09:43:13Z"/>
          <w:rFonts w:hint="eastAsia" w:ascii="仿宋_GB2312" w:hAnsi="仿宋_GB2312" w:eastAsia="仿宋_GB2312" w:cs="仿宋_GB2312"/>
          <w:color w:val="auto"/>
          <w:spacing w:val="6"/>
          <w:sz w:val="32"/>
          <w:szCs w:val="32"/>
          <w:lang w:val="en-US" w:eastAsia="zh-CN"/>
        </w:rPr>
        <w:pPrChange w:id="124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250" w:author="孙舒亚" w:date="2023-12-11T09:43:13Z">
        <w:r>
          <w:rPr>
            <w:rFonts w:hint="eastAsia" w:ascii="Times New Roman" w:hAnsi="Times New Roman" w:eastAsia="仿宋_GB2312" w:cs="Times New Roman"/>
            <w:color w:val="auto"/>
            <w:sz w:val="32"/>
            <w:szCs w:val="32"/>
            <w:lang w:val="en-US" w:eastAsia="zh-CN"/>
          </w:rPr>
          <w:delText>3.</w:delText>
        </w:r>
      </w:del>
      <w:del w:id="1251" w:author="孙舒亚" w:date="2023-12-11T09:43:13Z">
        <w:r>
          <w:rPr>
            <w:rFonts w:hint="eastAsia" w:ascii="仿宋_GB2312" w:hAnsi="仿宋_GB2312" w:eastAsia="仿宋_GB2312" w:cs="仿宋_GB2312"/>
            <w:color w:val="auto"/>
            <w:spacing w:val="6"/>
            <w:sz w:val="32"/>
            <w:szCs w:val="32"/>
            <w:lang w:val="en-US" w:eastAsia="zh-CN"/>
          </w:rPr>
          <w:delText>年龄在45周岁以下(1978年12月以后出生)。</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53" w:author="孙舒亚" w:date="2023-12-11T09:43:13Z"/>
          <w:rFonts w:hint="default" w:ascii="Times New Roman" w:hAnsi="Times New Roman" w:eastAsia="仿宋_GB2312" w:cs="Times New Roman"/>
          <w:color w:val="auto"/>
          <w:spacing w:val="6"/>
          <w:sz w:val="32"/>
          <w:szCs w:val="32"/>
          <w:lang w:val="en-US" w:eastAsia="zh-CN"/>
        </w:rPr>
        <w:pPrChange w:id="125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54" w:author="孙舒亚" w:date="2023-12-11T09:43:13Z">
        <w:r>
          <w:rPr>
            <w:rFonts w:hint="default" w:ascii="Times New Roman" w:hAnsi="Times New Roman" w:eastAsia="仿宋_GB2312" w:cs="Times New Roman"/>
            <w:color w:val="auto"/>
            <w:spacing w:val="6"/>
            <w:sz w:val="32"/>
            <w:szCs w:val="32"/>
            <w:lang w:val="en-US" w:eastAsia="zh-CN"/>
          </w:rPr>
          <w:delText>4.具有大学本科以上文化程度。</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256" w:author="孙舒亚" w:date="2023-12-11T09:43:13Z"/>
          <w:rFonts w:hint="eastAsia" w:ascii="仿宋_GB2312" w:hAnsi="仿宋_GB2312" w:eastAsia="仿宋_GB2312" w:cs="仿宋_GB2312"/>
          <w:color w:val="auto"/>
          <w:spacing w:val="6"/>
          <w:sz w:val="32"/>
          <w:szCs w:val="32"/>
          <w:lang w:val="en-US" w:eastAsia="zh-CN"/>
        </w:rPr>
        <w:pPrChange w:id="125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257" w:author="孙舒亚" w:date="2023-12-11T09:43:13Z">
        <w:r>
          <w:rPr>
            <w:rFonts w:hint="default" w:ascii="Times New Roman" w:hAnsi="Times New Roman" w:eastAsia="仿宋_GB2312" w:cs="Times New Roman"/>
            <w:color w:val="auto"/>
            <w:sz w:val="32"/>
            <w:szCs w:val="32"/>
            <w:lang w:val="en-US" w:eastAsia="zh-CN"/>
          </w:rPr>
          <w:delText>5.</w:delText>
        </w:r>
      </w:del>
      <w:del w:id="1258" w:author="孙舒亚" w:date="2023-12-11T09:43:13Z">
        <w:r>
          <w:rPr>
            <w:rFonts w:hint="eastAsia" w:ascii="仿宋_GB2312" w:hAnsi="仿宋_GB2312" w:eastAsia="仿宋_GB2312" w:cs="仿宋_GB2312"/>
            <w:color w:val="auto"/>
            <w:spacing w:val="6"/>
            <w:sz w:val="32"/>
            <w:szCs w:val="32"/>
            <w:lang w:val="en-US" w:eastAsia="zh-CN"/>
          </w:rPr>
          <w:delText>在集团公司系统工作满1年以上(截止时间到2023年12月1日)。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60" w:author="孙舒亚" w:date="2023-12-11T09:43:13Z"/>
          <w:rFonts w:hint="default" w:ascii="Times New Roman" w:hAnsi="Times New Roman" w:eastAsia="仿宋_GB2312" w:cs="Times New Roman"/>
          <w:color w:val="auto"/>
          <w:spacing w:val="6"/>
          <w:sz w:val="32"/>
          <w:szCs w:val="32"/>
          <w:lang w:val="en-US" w:eastAsia="zh-CN"/>
        </w:rPr>
        <w:pPrChange w:id="125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61" w:author="孙舒亚" w:date="2023-12-11T09:43:13Z">
        <w:r>
          <w:rPr>
            <w:rFonts w:hint="default" w:ascii="Times New Roman" w:hAnsi="Times New Roman" w:eastAsia="仿宋_GB2312" w:cs="Times New Roman"/>
            <w:color w:val="auto"/>
            <w:spacing w:val="6"/>
            <w:sz w:val="32"/>
            <w:szCs w:val="32"/>
            <w:lang w:val="en-US" w:eastAsia="zh-CN"/>
          </w:rPr>
          <w:delText>6.</w:delText>
        </w:r>
      </w:del>
      <w:del w:id="1262" w:author="孙舒亚" w:date="2023-12-11T09:43:13Z">
        <w:r>
          <w:rPr>
            <w:rFonts w:hint="eastAsia" w:ascii="Times New Roman" w:hAnsi="Times New Roman" w:eastAsia="仿宋_GB2312" w:cs="Times New Roman"/>
            <w:color w:val="auto"/>
            <w:spacing w:val="6"/>
            <w:sz w:val="32"/>
            <w:szCs w:val="32"/>
            <w:lang w:val="en-US" w:eastAsia="zh-CN"/>
          </w:rPr>
          <w:delText>近三年</w:delText>
        </w:r>
      </w:del>
      <w:del w:id="1263" w:author="孙舒亚" w:date="2023-12-11T09:43:13Z">
        <w:r>
          <w:rPr>
            <w:rFonts w:hint="default" w:ascii="Times New Roman" w:hAnsi="Times New Roman" w:eastAsia="仿宋_GB2312" w:cs="Times New Roman"/>
            <w:color w:val="auto"/>
            <w:spacing w:val="6"/>
            <w:sz w:val="32"/>
            <w:szCs w:val="32"/>
            <w:lang w:val="en-US" w:eastAsia="zh-CN"/>
          </w:rPr>
          <w:delText>年度考核在合格以上等次。</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65" w:author="孙舒亚" w:date="2023-12-11T09:43:13Z"/>
          <w:rFonts w:hint="default" w:ascii="Times New Roman" w:hAnsi="Times New Roman" w:eastAsia="仿宋_GB2312" w:cs="Times New Roman"/>
          <w:color w:val="auto"/>
          <w:spacing w:val="6"/>
          <w:sz w:val="32"/>
          <w:szCs w:val="32"/>
          <w:lang w:val="en-US" w:eastAsia="zh-CN"/>
        </w:rPr>
        <w:pPrChange w:id="126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66" w:author="孙舒亚" w:date="2023-12-11T09:43:13Z">
        <w:r>
          <w:rPr>
            <w:rFonts w:hint="eastAsia" w:ascii="Times New Roman" w:hAnsi="Times New Roman" w:eastAsia="仿宋_GB2312" w:cs="Times New Roman"/>
            <w:color w:val="auto"/>
            <w:spacing w:val="6"/>
            <w:sz w:val="32"/>
            <w:szCs w:val="32"/>
            <w:lang w:val="en-US" w:eastAsia="zh-CN"/>
          </w:rPr>
          <w:delText>7.</w:delText>
        </w:r>
      </w:del>
      <w:del w:id="1267" w:author="孙舒亚" w:date="2023-12-11T09:43:13Z">
        <w:r>
          <w:rPr>
            <w:rFonts w:hint="default" w:ascii="Times New Roman" w:hAnsi="Times New Roman" w:eastAsia="仿宋_GB2312" w:cs="Times New Roman"/>
            <w:color w:val="auto"/>
            <w:spacing w:val="6"/>
            <w:sz w:val="32"/>
            <w:szCs w:val="32"/>
            <w:lang w:val="en-US" w:eastAsia="zh-CN"/>
          </w:rPr>
          <w:delText>身心健康，符合竞岗岗位要求的身体条件。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69" w:author="孙舒亚" w:date="2023-12-11T09:43:13Z"/>
          <w:rFonts w:hint="default" w:ascii="Times New Roman" w:hAnsi="Times New Roman" w:eastAsia="仿宋_GB2312" w:cs="Times New Roman"/>
          <w:color w:val="auto"/>
          <w:spacing w:val="6"/>
          <w:sz w:val="32"/>
          <w:szCs w:val="32"/>
          <w:lang w:val="en-US" w:eastAsia="zh-CN"/>
        </w:rPr>
        <w:pPrChange w:id="126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70" w:author="孙舒亚" w:date="2023-12-11T09:43:13Z">
        <w:r>
          <w:rPr>
            <w:rFonts w:hint="eastAsia" w:ascii="Times New Roman" w:hAnsi="Times New Roman" w:eastAsia="仿宋_GB2312" w:cs="Times New Roman"/>
            <w:color w:val="auto"/>
            <w:spacing w:val="6"/>
            <w:sz w:val="32"/>
            <w:szCs w:val="32"/>
            <w:lang w:val="en-US" w:eastAsia="zh-CN"/>
          </w:rPr>
          <w:delText>8.</w:delText>
        </w:r>
      </w:del>
      <w:del w:id="1271" w:author="孙舒亚" w:date="2023-12-11T09:43:13Z">
        <w:r>
          <w:rPr>
            <w:rFonts w:hint="default" w:ascii="Times New Roman" w:hAnsi="Times New Roman" w:eastAsia="仿宋_GB2312" w:cs="Times New Roman"/>
            <w:color w:val="auto"/>
            <w:spacing w:val="6"/>
            <w:sz w:val="32"/>
            <w:szCs w:val="32"/>
            <w:lang w:val="en-US" w:eastAsia="zh-CN"/>
          </w:rPr>
          <w:delText>有下列情形之一的，不予竞岗：</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73" w:author="孙舒亚" w:date="2023-12-11T09:43:13Z"/>
          <w:rFonts w:hint="default" w:ascii="Times New Roman" w:hAnsi="Times New Roman" w:eastAsia="仿宋_GB2312" w:cs="Times New Roman"/>
          <w:color w:val="auto"/>
          <w:spacing w:val="-6"/>
          <w:sz w:val="32"/>
          <w:szCs w:val="32"/>
          <w:lang w:val="en-US" w:eastAsia="zh-CN"/>
        </w:rPr>
        <w:pPrChange w:id="127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74" w:author="孙舒亚" w:date="2023-12-11T09:43:13Z">
        <w:r>
          <w:rPr>
            <w:rFonts w:hint="eastAsia" w:ascii="仿宋_GB2312" w:hAnsi="仿宋_GB2312" w:eastAsia="仿宋_GB2312" w:cs="仿宋_GB2312"/>
            <w:color w:val="auto"/>
            <w:spacing w:val="6"/>
            <w:sz w:val="32"/>
            <w:szCs w:val="32"/>
            <w:lang w:val="en-US" w:eastAsia="zh-CN"/>
          </w:rPr>
          <w:delText>(</w:delText>
        </w:r>
      </w:del>
      <w:del w:id="1275" w:author="孙舒亚" w:date="2023-12-11T09:43:13Z">
        <w:r>
          <w:rPr>
            <w:rFonts w:hint="eastAsia" w:ascii="Times New Roman" w:hAnsi="Times New Roman" w:eastAsia="仿宋_GB2312" w:cs="Times New Roman"/>
            <w:color w:val="auto"/>
            <w:spacing w:val="6"/>
            <w:sz w:val="32"/>
            <w:szCs w:val="32"/>
            <w:lang w:val="en-US" w:eastAsia="zh-CN"/>
          </w:rPr>
          <w:delText>1</w:delText>
        </w:r>
      </w:del>
      <w:del w:id="1276" w:author="孙舒亚" w:date="2023-12-11T09:43:13Z">
        <w:r>
          <w:rPr>
            <w:rFonts w:hint="eastAsia" w:ascii="仿宋_GB2312" w:hAnsi="仿宋_GB2312" w:eastAsia="仿宋_GB2312" w:cs="仿宋_GB2312"/>
            <w:color w:val="auto"/>
            <w:spacing w:val="6"/>
            <w:sz w:val="32"/>
            <w:szCs w:val="32"/>
            <w:lang w:val="en-US" w:eastAsia="zh-CN"/>
          </w:rPr>
          <w:delText>)</w:delText>
        </w:r>
      </w:del>
      <w:del w:id="1277" w:author="孙舒亚" w:date="2023-12-11T09:43:13Z">
        <w:r>
          <w:rPr>
            <w:rFonts w:hint="default" w:ascii="Times New Roman" w:hAnsi="Times New Roman" w:eastAsia="仿宋_GB2312" w:cs="Times New Roman"/>
            <w:color w:val="auto"/>
            <w:spacing w:val="-6"/>
            <w:sz w:val="32"/>
            <w:szCs w:val="32"/>
            <w:lang w:val="en-US" w:eastAsia="zh-CN"/>
          </w:rPr>
          <w:delText>涉嫌违纪违法，正在接受有关机关审查尚未作出结论的；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79" w:author="孙舒亚" w:date="2023-12-11T09:43:13Z"/>
          <w:rFonts w:hint="default" w:ascii="Times New Roman" w:hAnsi="Times New Roman" w:eastAsia="仿宋_GB2312" w:cs="Times New Roman"/>
          <w:color w:val="auto"/>
          <w:spacing w:val="6"/>
          <w:sz w:val="32"/>
          <w:szCs w:val="32"/>
          <w:lang w:val="en-US" w:eastAsia="zh-CN"/>
        </w:rPr>
        <w:pPrChange w:id="127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80" w:author="孙舒亚" w:date="2023-12-11T09:43:13Z">
        <w:r>
          <w:rPr>
            <w:rFonts w:hint="eastAsia" w:ascii="仿宋_GB2312" w:hAnsi="仿宋_GB2312" w:eastAsia="仿宋_GB2312" w:cs="仿宋_GB2312"/>
            <w:color w:val="auto"/>
            <w:spacing w:val="6"/>
            <w:sz w:val="32"/>
            <w:szCs w:val="32"/>
            <w:lang w:val="en-US" w:eastAsia="zh-CN"/>
          </w:rPr>
          <w:delText>(</w:delText>
        </w:r>
      </w:del>
      <w:del w:id="1281" w:author="孙舒亚" w:date="2023-12-11T09:43:13Z">
        <w:r>
          <w:rPr>
            <w:rFonts w:hint="eastAsia" w:ascii="Times New Roman" w:hAnsi="Times New Roman" w:eastAsia="仿宋_GB2312" w:cs="Times New Roman"/>
            <w:color w:val="auto"/>
            <w:spacing w:val="6"/>
            <w:sz w:val="32"/>
            <w:szCs w:val="32"/>
            <w:lang w:val="en-US" w:eastAsia="zh-CN"/>
          </w:rPr>
          <w:delText>2</w:delText>
        </w:r>
      </w:del>
      <w:del w:id="1282" w:author="孙舒亚" w:date="2023-12-11T09:43:13Z">
        <w:r>
          <w:rPr>
            <w:rFonts w:hint="eastAsia" w:ascii="仿宋_GB2312" w:hAnsi="仿宋_GB2312" w:eastAsia="仿宋_GB2312" w:cs="仿宋_GB2312"/>
            <w:color w:val="auto"/>
            <w:spacing w:val="6"/>
            <w:sz w:val="32"/>
            <w:szCs w:val="32"/>
            <w:lang w:val="en-US" w:eastAsia="zh-CN"/>
          </w:rPr>
          <w:delText>)</w:delText>
        </w:r>
      </w:del>
      <w:del w:id="1283" w:author="孙舒亚" w:date="2023-12-11T09:43:13Z">
        <w:r>
          <w:rPr>
            <w:rFonts w:hint="default" w:ascii="仿宋_GB2312" w:hAnsi="仿宋_GB2312" w:eastAsia="仿宋_GB2312" w:cs="仿宋_GB2312"/>
            <w:color w:val="auto"/>
            <w:spacing w:val="6"/>
            <w:sz w:val="32"/>
            <w:szCs w:val="32"/>
            <w:lang w:val="en-US" w:eastAsia="zh-CN"/>
          </w:rPr>
          <w:delText>受</w:delText>
        </w:r>
      </w:del>
      <w:del w:id="1284" w:author="孙舒亚" w:date="2023-12-11T09:43:13Z">
        <w:r>
          <w:rPr>
            <w:rFonts w:hint="default" w:ascii="Times New Roman" w:hAnsi="Times New Roman" w:eastAsia="仿宋_GB2312" w:cs="Times New Roman"/>
            <w:color w:val="auto"/>
            <w:spacing w:val="6"/>
            <w:sz w:val="32"/>
            <w:szCs w:val="32"/>
            <w:lang w:val="en-US" w:eastAsia="zh-CN"/>
          </w:rPr>
          <w:delText>到诫勉、组织处理或者党纪政务处分等影响期未满或者期满影响使用的；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86" w:author="孙舒亚" w:date="2023-12-11T09:43:13Z"/>
          <w:rFonts w:hint="default" w:ascii="Times New Roman" w:hAnsi="Times New Roman" w:eastAsia="仿宋_GB2312" w:cs="Times New Roman"/>
          <w:color w:val="auto"/>
          <w:spacing w:val="6"/>
          <w:sz w:val="32"/>
          <w:szCs w:val="32"/>
          <w:lang w:val="en-US" w:eastAsia="zh-CN"/>
        </w:rPr>
        <w:pPrChange w:id="128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87" w:author="孙舒亚" w:date="2023-12-11T09:43:13Z">
        <w:r>
          <w:rPr>
            <w:rFonts w:hint="eastAsia" w:ascii="仿宋_GB2312" w:hAnsi="仿宋_GB2312" w:eastAsia="仿宋_GB2312" w:cs="仿宋_GB2312"/>
            <w:color w:val="auto"/>
            <w:spacing w:val="6"/>
            <w:sz w:val="32"/>
            <w:szCs w:val="32"/>
            <w:lang w:val="en-US" w:eastAsia="zh-CN"/>
          </w:rPr>
          <w:delText>(</w:delText>
        </w:r>
      </w:del>
      <w:del w:id="1288" w:author="孙舒亚" w:date="2023-12-11T09:43:13Z">
        <w:r>
          <w:rPr>
            <w:rFonts w:hint="eastAsia" w:ascii="Times New Roman" w:hAnsi="Times New Roman" w:eastAsia="仿宋_GB2312" w:cs="Times New Roman"/>
            <w:color w:val="auto"/>
            <w:spacing w:val="6"/>
            <w:sz w:val="32"/>
            <w:szCs w:val="32"/>
            <w:lang w:val="en-US" w:eastAsia="zh-CN"/>
          </w:rPr>
          <w:delText>3</w:delText>
        </w:r>
      </w:del>
      <w:del w:id="1289" w:author="孙舒亚" w:date="2023-12-11T09:43:13Z">
        <w:r>
          <w:rPr>
            <w:rFonts w:hint="eastAsia" w:ascii="仿宋_GB2312" w:hAnsi="仿宋_GB2312" w:eastAsia="仿宋_GB2312" w:cs="仿宋_GB2312"/>
            <w:color w:val="auto"/>
            <w:spacing w:val="6"/>
            <w:sz w:val="32"/>
            <w:szCs w:val="32"/>
            <w:lang w:val="en-US" w:eastAsia="zh-CN"/>
          </w:rPr>
          <w:delText>)</w:delText>
        </w:r>
      </w:del>
      <w:del w:id="1290" w:author="孙舒亚" w:date="2023-12-11T09:43:13Z">
        <w:r>
          <w:rPr>
            <w:rFonts w:hint="default" w:ascii="Times New Roman" w:hAnsi="Times New Roman" w:eastAsia="仿宋_GB2312" w:cs="Times New Roman"/>
            <w:color w:val="auto"/>
            <w:spacing w:val="6"/>
            <w:sz w:val="32"/>
            <w:szCs w:val="32"/>
            <w:lang w:val="en-US" w:eastAsia="zh-CN"/>
          </w:rPr>
          <w:delText>群众认可度不高的；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92" w:author="孙舒亚" w:date="2023-12-11T09:43:13Z"/>
          <w:rFonts w:hint="default" w:ascii="Times New Roman" w:hAnsi="Times New Roman" w:eastAsia="仿宋_GB2312" w:cs="Times New Roman"/>
          <w:color w:val="auto"/>
          <w:spacing w:val="6"/>
          <w:sz w:val="32"/>
          <w:szCs w:val="32"/>
          <w:lang w:val="en-US" w:eastAsia="zh-CN"/>
        </w:rPr>
        <w:pPrChange w:id="129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93" w:author="孙舒亚" w:date="2023-12-11T09:43:13Z">
        <w:r>
          <w:rPr>
            <w:rFonts w:hint="eastAsia" w:ascii="仿宋_GB2312" w:hAnsi="仿宋_GB2312" w:eastAsia="仿宋_GB2312" w:cs="仿宋_GB2312"/>
            <w:color w:val="auto"/>
            <w:spacing w:val="6"/>
            <w:sz w:val="32"/>
            <w:szCs w:val="32"/>
            <w:lang w:val="en-US" w:eastAsia="zh-CN"/>
          </w:rPr>
          <w:delText>(</w:delText>
        </w:r>
      </w:del>
      <w:del w:id="1294" w:author="孙舒亚" w:date="2023-12-11T09:43:13Z">
        <w:r>
          <w:rPr>
            <w:rFonts w:hint="eastAsia" w:ascii="Times New Roman" w:hAnsi="Times New Roman" w:eastAsia="仿宋_GB2312" w:cs="Times New Roman"/>
            <w:color w:val="auto"/>
            <w:spacing w:val="6"/>
            <w:sz w:val="32"/>
            <w:szCs w:val="32"/>
            <w:lang w:val="en-US" w:eastAsia="zh-CN"/>
          </w:rPr>
          <w:delText>4</w:delText>
        </w:r>
      </w:del>
      <w:del w:id="1295" w:author="孙舒亚" w:date="2023-12-11T09:43:13Z">
        <w:r>
          <w:rPr>
            <w:rFonts w:hint="eastAsia" w:ascii="仿宋_GB2312" w:hAnsi="仿宋_GB2312" w:eastAsia="仿宋_GB2312" w:cs="仿宋_GB2312"/>
            <w:color w:val="auto"/>
            <w:spacing w:val="6"/>
            <w:sz w:val="32"/>
            <w:szCs w:val="32"/>
            <w:lang w:val="en-US" w:eastAsia="zh-CN"/>
          </w:rPr>
          <w:delText>)</w:delText>
        </w:r>
      </w:del>
      <w:del w:id="1296" w:author="孙舒亚" w:date="2023-12-11T09:43:13Z">
        <w:r>
          <w:rPr>
            <w:rFonts w:hint="default" w:ascii="仿宋_GB2312" w:hAnsi="仿宋_GB2312" w:eastAsia="仿宋_GB2312" w:cs="仿宋_GB2312"/>
            <w:color w:val="auto"/>
            <w:spacing w:val="6"/>
            <w:sz w:val="32"/>
            <w:szCs w:val="32"/>
            <w:lang w:val="en-US" w:eastAsia="zh-CN"/>
          </w:rPr>
          <w:delText>上一</w:delText>
        </w:r>
      </w:del>
      <w:del w:id="1297" w:author="孙舒亚" w:date="2023-12-11T09:43:13Z">
        <w:r>
          <w:rPr>
            <w:rFonts w:hint="default" w:ascii="Times New Roman" w:hAnsi="Times New Roman" w:eastAsia="仿宋_GB2312" w:cs="Times New Roman"/>
            <w:color w:val="auto"/>
            <w:spacing w:val="6"/>
            <w:sz w:val="32"/>
            <w:szCs w:val="32"/>
            <w:lang w:val="en-US" w:eastAsia="zh-CN"/>
          </w:rPr>
          <w:delText>年度考核结果为基本合格及以下等次的；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99" w:author="孙舒亚" w:date="2023-12-11T09:43:13Z"/>
          <w:rFonts w:hint="default" w:ascii="Times New Roman" w:hAnsi="Times New Roman" w:eastAsia="仿宋_GB2312" w:cs="Times New Roman"/>
          <w:color w:val="auto"/>
          <w:spacing w:val="6"/>
          <w:sz w:val="32"/>
          <w:szCs w:val="32"/>
          <w:lang w:val="en-US" w:eastAsia="zh-CN"/>
        </w:rPr>
        <w:pPrChange w:id="129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00" w:author="孙舒亚" w:date="2023-12-11T09:43:13Z">
        <w:r>
          <w:rPr>
            <w:rFonts w:hint="eastAsia" w:ascii="仿宋_GB2312" w:hAnsi="仿宋_GB2312" w:eastAsia="仿宋_GB2312" w:cs="仿宋_GB2312"/>
            <w:color w:val="auto"/>
            <w:spacing w:val="6"/>
            <w:sz w:val="32"/>
            <w:szCs w:val="32"/>
            <w:lang w:val="en-US" w:eastAsia="zh-CN"/>
          </w:rPr>
          <w:delText>(</w:delText>
        </w:r>
      </w:del>
      <w:del w:id="1301" w:author="孙舒亚" w:date="2023-12-11T09:43:13Z">
        <w:r>
          <w:rPr>
            <w:rFonts w:hint="eastAsia" w:ascii="Times New Roman" w:hAnsi="Times New Roman" w:eastAsia="仿宋_GB2312" w:cs="Times New Roman"/>
            <w:color w:val="auto"/>
            <w:spacing w:val="6"/>
            <w:sz w:val="32"/>
            <w:szCs w:val="32"/>
            <w:lang w:val="en-US" w:eastAsia="zh-CN"/>
          </w:rPr>
          <w:delText>5</w:delText>
        </w:r>
      </w:del>
      <w:del w:id="1302" w:author="孙舒亚" w:date="2023-12-11T09:43:13Z">
        <w:r>
          <w:rPr>
            <w:rFonts w:hint="eastAsia" w:ascii="仿宋_GB2312" w:hAnsi="仿宋_GB2312" w:eastAsia="仿宋_GB2312" w:cs="仿宋_GB2312"/>
            <w:color w:val="auto"/>
            <w:spacing w:val="6"/>
            <w:sz w:val="32"/>
            <w:szCs w:val="32"/>
            <w:lang w:val="en-US" w:eastAsia="zh-CN"/>
          </w:rPr>
          <w:delText>)</w:delText>
        </w:r>
      </w:del>
      <w:del w:id="1303" w:author="孙舒亚" w:date="2023-12-11T09:43:13Z">
        <w:r>
          <w:rPr>
            <w:rFonts w:hint="default" w:ascii="仿宋_GB2312" w:hAnsi="仿宋_GB2312" w:eastAsia="仿宋_GB2312" w:cs="仿宋_GB2312"/>
            <w:color w:val="auto"/>
            <w:spacing w:val="6"/>
            <w:sz w:val="32"/>
            <w:szCs w:val="32"/>
            <w:lang w:val="en-US" w:eastAsia="zh-CN"/>
          </w:rPr>
          <w:delText>档</w:delText>
        </w:r>
      </w:del>
      <w:del w:id="1304" w:author="孙舒亚" w:date="2023-12-11T09:43:13Z">
        <w:r>
          <w:rPr>
            <w:rFonts w:hint="default" w:ascii="Times New Roman" w:hAnsi="Times New Roman" w:eastAsia="仿宋_GB2312" w:cs="Times New Roman"/>
            <w:color w:val="auto"/>
            <w:spacing w:val="6"/>
            <w:sz w:val="32"/>
            <w:szCs w:val="32"/>
            <w:lang w:val="en-US" w:eastAsia="zh-CN"/>
          </w:rPr>
          <w:delText xml:space="preserve">案重要材料不全或弄虚作假的； </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06" w:author="孙舒亚" w:date="2023-12-11T09:43:13Z"/>
          <w:rFonts w:hint="default" w:ascii="Times New Roman" w:hAnsi="Times New Roman" w:eastAsia="仿宋_GB2312" w:cs="Times New Roman"/>
          <w:color w:val="auto"/>
          <w:spacing w:val="6"/>
          <w:sz w:val="32"/>
          <w:szCs w:val="32"/>
          <w:lang w:val="en-US" w:eastAsia="zh-CN"/>
        </w:rPr>
        <w:pPrChange w:id="130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07" w:author="孙舒亚" w:date="2023-12-11T09:43:13Z">
        <w:r>
          <w:rPr>
            <w:rFonts w:hint="eastAsia" w:ascii="仿宋_GB2312" w:hAnsi="仿宋_GB2312" w:eastAsia="仿宋_GB2312" w:cs="仿宋_GB2312"/>
            <w:color w:val="auto"/>
            <w:spacing w:val="6"/>
            <w:sz w:val="32"/>
            <w:szCs w:val="32"/>
            <w:lang w:val="en-US" w:eastAsia="zh-CN"/>
          </w:rPr>
          <w:delText>(</w:delText>
        </w:r>
      </w:del>
      <w:del w:id="1308" w:author="孙舒亚" w:date="2023-12-11T09:43:13Z">
        <w:r>
          <w:rPr>
            <w:rFonts w:hint="eastAsia" w:ascii="Times New Roman" w:hAnsi="Times New Roman" w:eastAsia="仿宋_GB2312" w:cs="Times New Roman"/>
            <w:color w:val="auto"/>
            <w:spacing w:val="6"/>
            <w:sz w:val="32"/>
            <w:szCs w:val="32"/>
            <w:lang w:val="en-US" w:eastAsia="zh-CN"/>
          </w:rPr>
          <w:delText>6</w:delText>
        </w:r>
      </w:del>
      <w:del w:id="1309" w:author="孙舒亚" w:date="2023-12-11T09:43:13Z">
        <w:r>
          <w:rPr>
            <w:rFonts w:hint="eastAsia" w:ascii="仿宋_GB2312" w:hAnsi="仿宋_GB2312" w:eastAsia="仿宋_GB2312" w:cs="仿宋_GB2312"/>
            <w:color w:val="auto"/>
            <w:spacing w:val="6"/>
            <w:sz w:val="32"/>
            <w:szCs w:val="32"/>
            <w:lang w:val="en-US" w:eastAsia="zh-CN"/>
          </w:rPr>
          <w:delText>)</w:delText>
        </w:r>
      </w:del>
      <w:del w:id="1310" w:author="孙舒亚" w:date="2023-12-11T09:43:13Z">
        <w:r>
          <w:rPr>
            <w:rFonts w:hint="default" w:ascii="仿宋_GB2312" w:hAnsi="仿宋_GB2312" w:eastAsia="仿宋_GB2312" w:cs="仿宋_GB2312"/>
            <w:color w:val="auto"/>
            <w:spacing w:val="6"/>
            <w:sz w:val="32"/>
            <w:szCs w:val="32"/>
            <w:lang w:val="en-US" w:eastAsia="zh-CN"/>
          </w:rPr>
          <w:delText>有</w:delText>
        </w:r>
      </w:del>
      <w:del w:id="1311" w:author="孙舒亚" w:date="2023-12-11T09:43:13Z">
        <w:r>
          <w:rPr>
            <w:rFonts w:hint="default" w:ascii="Times New Roman" w:hAnsi="Times New Roman" w:eastAsia="仿宋_GB2312" w:cs="Times New Roman"/>
            <w:color w:val="auto"/>
            <w:spacing w:val="6"/>
            <w:sz w:val="32"/>
            <w:szCs w:val="32"/>
            <w:lang w:val="en-US" w:eastAsia="zh-CN"/>
          </w:rPr>
          <w:delText>不良征信记录的；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13" w:author="孙舒亚" w:date="2023-12-11T09:43:13Z"/>
          <w:rFonts w:hint="default" w:ascii="Times New Roman" w:hAnsi="Times New Roman" w:eastAsia="仿宋_GB2312" w:cs="Times New Roman"/>
          <w:color w:val="auto"/>
          <w:spacing w:val="6"/>
          <w:sz w:val="32"/>
          <w:szCs w:val="32"/>
          <w:lang w:val="en-US" w:eastAsia="zh-CN"/>
        </w:rPr>
        <w:pPrChange w:id="131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14" w:author="孙舒亚" w:date="2023-12-11T09:43:13Z">
        <w:r>
          <w:rPr>
            <w:rFonts w:hint="eastAsia" w:ascii="仿宋_GB2312" w:hAnsi="仿宋_GB2312" w:eastAsia="仿宋_GB2312" w:cs="仿宋_GB2312"/>
            <w:color w:val="auto"/>
            <w:spacing w:val="6"/>
            <w:sz w:val="32"/>
            <w:szCs w:val="32"/>
            <w:lang w:val="en-US" w:eastAsia="zh-CN"/>
          </w:rPr>
          <w:delText>(</w:delText>
        </w:r>
      </w:del>
      <w:del w:id="1315" w:author="孙舒亚" w:date="2023-12-11T09:43:13Z">
        <w:r>
          <w:rPr>
            <w:rFonts w:hint="eastAsia" w:ascii="Times New Roman" w:hAnsi="Times New Roman" w:eastAsia="仿宋_GB2312" w:cs="Times New Roman"/>
            <w:color w:val="auto"/>
            <w:spacing w:val="6"/>
            <w:sz w:val="32"/>
            <w:szCs w:val="32"/>
            <w:lang w:val="en-US" w:eastAsia="zh-CN"/>
          </w:rPr>
          <w:delText>7</w:delText>
        </w:r>
      </w:del>
      <w:del w:id="1316" w:author="孙舒亚" w:date="2023-12-11T09:43:13Z">
        <w:r>
          <w:rPr>
            <w:rFonts w:hint="eastAsia" w:ascii="仿宋_GB2312" w:hAnsi="仿宋_GB2312" w:eastAsia="仿宋_GB2312" w:cs="仿宋_GB2312"/>
            <w:color w:val="auto"/>
            <w:spacing w:val="6"/>
            <w:sz w:val="32"/>
            <w:szCs w:val="32"/>
            <w:lang w:val="en-US" w:eastAsia="zh-CN"/>
          </w:rPr>
          <w:delText>)</w:delText>
        </w:r>
      </w:del>
      <w:del w:id="1317" w:author="孙舒亚" w:date="2023-12-11T09:43:13Z">
        <w:r>
          <w:rPr>
            <w:rFonts w:hint="default" w:ascii="仿宋_GB2312" w:hAnsi="仿宋_GB2312" w:eastAsia="仿宋_GB2312" w:cs="仿宋_GB2312"/>
            <w:color w:val="auto"/>
            <w:spacing w:val="6"/>
            <w:sz w:val="32"/>
            <w:szCs w:val="32"/>
            <w:lang w:val="en-US" w:eastAsia="zh-CN"/>
          </w:rPr>
          <w:delText>其他</w:delText>
        </w:r>
      </w:del>
      <w:del w:id="1318" w:author="孙舒亚" w:date="2023-12-11T09:43:13Z">
        <w:r>
          <w:rPr>
            <w:rFonts w:hint="default" w:ascii="Times New Roman" w:hAnsi="Times New Roman" w:eastAsia="仿宋_GB2312" w:cs="Times New Roman"/>
            <w:color w:val="auto"/>
            <w:spacing w:val="6"/>
            <w:sz w:val="32"/>
            <w:szCs w:val="32"/>
            <w:lang w:val="en-US" w:eastAsia="zh-CN"/>
          </w:rPr>
          <w:delText>原因不宜提拔或者进一步使用的。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20" w:author="孙舒亚" w:date="2023-12-11T09:43:13Z"/>
          <w:rFonts w:hint="default" w:ascii="黑体" w:hAnsi="黑体" w:eastAsia="黑体" w:cs="黑体"/>
          <w:color w:val="auto"/>
          <w:spacing w:val="6"/>
          <w:sz w:val="32"/>
          <w:szCs w:val="32"/>
          <w:lang w:val="en-US" w:eastAsia="zh-CN"/>
        </w:rPr>
        <w:pPrChange w:id="131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321" w:author="孙舒亚" w:date="2023-12-11T09:43:13Z">
        <w:r>
          <w:rPr>
            <w:rFonts w:hint="default" w:ascii="黑体" w:hAnsi="黑体" w:eastAsia="黑体" w:cs="黑体"/>
            <w:color w:val="auto"/>
            <w:spacing w:val="6"/>
            <w:sz w:val="32"/>
            <w:szCs w:val="32"/>
            <w:lang w:val="en-US" w:eastAsia="zh-CN"/>
          </w:rPr>
          <w:delText>四</w:delText>
        </w:r>
      </w:del>
      <w:ins w:id="1322" w:author="马丽娟" w:date="2023-12-10T15:34:33Z">
        <w:del w:id="1323" w:author="孙舒亚" w:date="2023-12-11T09:43:13Z">
          <w:r>
            <w:rPr>
              <w:rFonts w:hint="eastAsia" w:ascii="黑体" w:hAnsi="黑体" w:eastAsia="黑体" w:cs="黑体"/>
              <w:color w:val="auto"/>
              <w:spacing w:val="6"/>
              <w:sz w:val="32"/>
              <w:szCs w:val="32"/>
              <w:lang w:val="en-US" w:eastAsia="zh-CN"/>
            </w:rPr>
            <w:delText>三</w:delText>
          </w:r>
        </w:del>
      </w:ins>
      <w:del w:id="1324" w:author="孙舒亚" w:date="2023-12-11T09:43:13Z">
        <w:r>
          <w:rPr>
            <w:rFonts w:hint="default" w:ascii="黑体" w:hAnsi="黑体" w:eastAsia="黑体" w:cs="黑体"/>
            <w:color w:val="auto"/>
            <w:spacing w:val="6"/>
            <w:sz w:val="32"/>
            <w:szCs w:val="32"/>
            <w:lang w:val="en-US" w:eastAsia="zh-CN"/>
          </w:rPr>
          <w:delText>、岗位条件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326" w:author="马丽娟" w:date="2023-12-07T18:18:59Z"/>
          <w:del w:id="1327" w:author="孙舒亚" w:date="2023-12-11T09:43:13Z"/>
          <w:rFonts w:hint="eastAsia" w:ascii="仿宋_GB2312" w:eastAsia="仿宋_GB2312"/>
          <w:b/>
          <w:bCs/>
          <w:color w:val="auto"/>
          <w:sz w:val="32"/>
          <w:szCs w:val="32"/>
        </w:rPr>
        <w:pPrChange w:id="1325"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328" w:author="马丽娟" w:date="2023-12-07T18:18:59Z">
        <w:del w:id="1329" w:author="孙舒亚" w:date="2023-12-11T09:43:13Z">
          <w:r>
            <w:rPr>
              <w:rFonts w:hint="eastAsia" w:ascii="仿宋_GB2312" w:eastAsia="仿宋_GB2312"/>
              <w:b/>
              <w:bCs/>
              <w:color w:val="auto"/>
              <w:sz w:val="32"/>
              <w:szCs w:val="32"/>
            </w:rPr>
            <w:delText>1.</w:delText>
          </w:r>
        </w:del>
      </w:ins>
      <w:ins w:id="1330" w:author="马丽娟" w:date="2023-12-07T18:18:59Z">
        <w:del w:id="1331" w:author="孙舒亚" w:date="2023-12-11T09:43:13Z">
          <w:r>
            <w:rPr>
              <w:rFonts w:hint="eastAsia" w:ascii="仿宋_GB2312" w:eastAsia="仿宋_GB2312"/>
              <w:b/>
              <w:bCs/>
              <w:color w:val="auto"/>
              <w:sz w:val="32"/>
              <w:szCs w:val="32"/>
              <w:lang w:val="en-US" w:eastAsia="zh-CN"/>
            </w:rPr>
            <w:delText>省交投公司所属青海交建小额贷款有限公司董事长兼总经理岗位(1个)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333" w:author="马丽娟" w:date="2023-12-07T18:19:00Z"/>
          <w:del w:id="1334" w:author="孙舒亚" w:date="2023-12-11T09:43:13Z"/>
          <w:rFonts w:hint="eastAsia" w:ascii="仿宋_GB2312" w:eastAsia="仿宋_GB2312"/>
          <w:color w:val="auto"/>
          <w:sz w:val="32"/>
          <w:szCs w:val="32"/>
        </w:rPr>
        <w:pPrChange w:id="133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335" w:author="马丽娟" w:date="2023-12-07T18:18:59Z">
        <w:del w:id="1336" w:author="孙舒亚" w:date="2023-12-11T09:43:13Z">
          <w:r>
            <w:rPr>
              <w:rFonts w:hint="eastAsia" w:ascii="仿宋_GB2312" w:eastAsia="仿宋_GB2312"/>
              <w:color w:val="auto"/>
              <w:sz w:val="32"/>
              <w:szCs w:val="32"/>
            </w:rPr>
            <w:delText>政治素质好，</w:delText>
          </w:r>
        </w:del>
      </w:ins>
      <w:ins w:id="1337" w:author="马丽娟" w:date="2023-12-07T18:18:59Z">
        <w:del w:id="1338" w:author="孙舒亚" w:date="2023-12-11T09:43:13Z">
          <w:r>
            <w:rPr>
              <w:rFonts w:hint="eastAsia" w:ascii="仿宋_GB2312" w:eastAsia="仿宋_GB2312"/>
              <w:color w:val="auto"/>
              <w:sz w:val="32"/>
              <w:szCs w:val="32"/>
              <w:lang w:eastAsia="zh-CN"/>
            </w:rPr>
            <w:delText>中共党员，</w:delText>
          </w:r>
        </w:del>
      </w:ins>
      <w:ins w:id="1339" w:author="马丽娟" w:date="2023-12-07T18:18:59Z">
        <w:del w:id="1340" w:author="孙舒亚" w:date="2023-12-11T09:43:13Z">
          <w:r>
            <w:rPr>
              <w:rFonts w:hint="eastAsia" w:ascii="仿宋_GB2312" w:eastAsia="仿宋_GB2312"/>
              <w:color w:val="auto"/>
              <w:sz w:val="32"/>
              <w:szCs w:val="32"/>
            </w:rPr>
            <w:delText>本科及以上学历，</w:delText>
          </w:r>
        </w:del>
      </w:ins>
      <w:ins w:id="1341" w:author="马丽娟" w:date="2023-12-07T18:18:59Z">
        <w:del w:id="1342" w:author="孙舒亚" w:date="2023-12-11T09:43:13Z">
          <w:r>
            <w:rPr>
              <w:rFonts w:hint="eastAsia" w:ascii="仿宋_GB2312" w:eastAsia="仿宋_GB2312"/>
              <w:color w:val="auto"/>
              <w:sz w:val="32"/>
              <w:szCs w:val="32"/>
              <w:lang w:eastAsia="zh-CN"/>
            </w:rPr>
            <w:delText>财政、金融、经济等相关专业，具备经济系列</w:delText>
          </w:r>
        </w:del>
      </w:ins>
      <w:ins w:id="1343" w:author="马丽娟" w:date="2023-12-07T18:18:59Z">
        <w:del w:id="1344" w:author="孙舒亚" w:date="2023-12-11T09:43:13Z">
          <w:r>
            <w:rPr>
              <w:rFonts w:hint="eastAsia" w:ascii="仿宋_GB2312" w:eastAsia="仿宋_GB2312"/>
              <w:color w:val="auto"/>
              <w:sz w:val="32"/>
              <w:szCs w:val="32"/>
              <w:lang w:val="en-US" w:eastAsia="zh-CN"/>
            </w:rPr>
            <w:delText>(</w:delText>
          </w:r>
        </w:del>
      </w:ins>
      <w:ins w:id="1345" w:author="马丽娟" w:date="2023-12-07T18:19:00Z">
        <w:del w:id="1346" w:author="孙舒亚" w:date="2023-12-11T09:43:13Z">
          <w:r>
            <w:rPr>
              <w:rFonts w:hint="eastAsia" w:ascii="仿宋_GB2312" w:eastAsia="仿宋_GB2312"/>
              <w:color w:val="auto"/>
              <w:sz w:val="32"/>
              <w:szCs w:val="32"/>
              <w:lang w:eastAsia="zh-CN"/>
            </w:rPr>
            <w:delText>金融专业、财税专业</w:delText>
          </w:r>
        </w:del>
      </w:ins>
      <w:ins w:id="1347" w:author="马丽娟" w:date="2023-12-07T18:19:00Z">
        <w:del w:id="1348" w:author="孙舒亚" w:date="2023-12-11T09:43:13Z">
          <w:r>
            <w:rPr>
              <w:rFonts w:hint="eastAsia" w:ascii="仿宋_GB2312" w:eastAsia="仿宋_GB2312"/>
              <w:color w:val="auto"/>
              <w:sz w:val="32"/>
              <w:szCs w:val="32"/>
              <w:lang w:val="en-US" w:eastAsia="zh-CN"/>
            </w:rPr>
            <w:delText>)</w:delText>
          </w:r>
        </w:del>
      </w:ins>
      <w:ins w:id="1349" w:author="马丽娟" w:date="2023-12-07T18:19:00Z">
        <w:del w:id="1350" w:author="孙舒亚" w:date="2023-12-11T09:43:13Z">
          <w:r>
            <w:rPr>
              <w:rFonts w:hint="eastAsia" w:ascii="仿宋_GB2312" w:eastAsia="仿宋_GB2312"/>
              <w:color w:val="auto"/>
              <w:sz w:val="32"/>
              <w:szCs w:val="32"/>
              <w:lang w:eastAsia="zh-CN"/>
            </w:rPr>
            <w:delText>或财会系列中级及以上专业技术职务任职资格，</w:delText>
          </w:r>
        </w:del>
      </w:ins>
      <w:ins w:id="1351" w:author="马丽娟" w:date="2023-12-07T18:19:00Z">
        <w:del w:id="1352" w:author="孙舒亚" w:date="2023-12-11T09:43:13Z">
          <w:r>
            <w:rPr>
              <w:rFonts w:hint="eastAsia" w:ascii="仿宋_GB2312" w:eastAsia="仿宋_GB2312"/>
              <w:color w:val="auto"/>
              <w:sz w:val="32"/>
              <w:szCs w:val="32"/>
              <w:lang w:val="en-US" w:eastAsia="zh-CN"/>
            </w:rPr>
            <w:delText>3</w:delText>
          </w:r>
        </w:del>
      </w:ins>
      <w:ins w:id="1353" w:author="马丽娟" w:date="2023-12-07T18:19:00Z">
        <w:del w:id="1354" w:author="孙舒亚" w:date="2023-12-11T09:43:13Z">
          <w:r>
            <w:rPr>
              <w:rFonts w:hint="eastAsia" w:ascii="仿宋_GB2312" w:eastAsia="仿宋_GB2312"/>
              <w:color w:val="auto"/>
              <w:sz w:val="32"/>
              <w:szCs w:val="32"/>
              <w:lang w:eastAsia="zh-CN"/>
            </w:rPr>
            <w:delText>年以上财务工作、相关业务岗位或金融机构工作经验；</w:delText>
          </w:r>
        </w:del>
      </w:ins>
      <w:ins w:id="1355" w:author="马丽娟" w:date="2023-12-07T18:19:00Z">
        <w:del w:id="1356" w:author="孙舒亚" w:date="2023-12-11T09:43:13Z">
          <w:r>
            <w:rPr>
              <w:rFonts w:hint="eastAsia" w:ascii="仿宋_GB2312" w:hAnsi="仿宋_GB2312" w:eastAsia="仿宋_GB2312" w:cs="仿宋_GB2312"/>
              <w:color w:val="auto"/>
              <w:sz w:val="32"/>
              <w:szCs w:val="32"/>
              <w:lang w:val="en-US" w:eastAsia="zh-CN"/>
            </w:rPr>
            <w:delText>持有相关系列副高级以上专业技术职务任职资格的，基本资格条件可适当</w:delText>
          </w:r>
        </w:del>
      </w:ins>
      <w:ins w:id="1357" w:author="马丽娟" w:date="2023-12-07T18:19:00Z">
        <w:del w:id="1358" w:author="孙舒亚" w:date="2023-12-11T09:43:13Z">
          <w:r>
            <w:rPr>
              <w:rFonts w:hint="eastAsia" w:ascii="仿宋_GB2312" w:hAnsi="仿宋_GB2312" w:eastAsia="仿宋_GB2312" w:cs="仿宋_GB2312"/>
              <w:color w:val="auto"/>
              <w:sz w:val="32"/>
              <w:szCs w:val="32"/>
              <w:lang w:eastAsia="zh-CN"/>
            </w:rPr>
            <w:delText>放宽</w:delText>
          </w:r>
        </w:del>
      </w:ins>
      <w:ins w:id="1359" w:author="马丽娟" w:date="2023-12-07T18:19:00Z">
        <w:del w:id="1360" w:author="孙舒亚" w:date="2023-12-11T09:43:13Z">
          <w:r>
            <w:rPr>
              <w:rFonts w:hint="eastAsia" w:ascii="仿宋_GB2312" w:hAnsi="仿宋_GB2312" w:eastAsia="仿宋_GB2312" w:cs="仿宋_GB2312"/>
              <w:color w:val="auto"/>
              <w:sz w:val="32"/>
              <w:szCs w:val="32"/>
              <w:shd w:val="clear"/>
              <w:lang w:eastAsia="zh-CN"/>
            </w:rPr>
            <w:delText>为在同层级副职岗位工作</w:delText>
          </w:r>
        </w:del>
      </w:ins>
      <w:ins w:id="1361" w:author="马丽娟" w:date="2023-12-07T18:19:00Z">
        <w:del w:id="1362" w:author="孙舒亚" w:date="2023-12-11T09:43:13Z">
          <w:r>
            <w:rPr>
              <w:rFonts w:hint="eastAsia" w:ascii="仿宋_GB2312" w:hAnsi="仿宋_GB2312" w:eastAsia="仿宋_GB2312" w:cs="仿宋_GB2312"/>
              <w:color w:val="auto"/>
              <w:sz w:val="32"/>
              <w:szCs w:val="32"/>
              <w:shd w:val="clear"/>
              <w:lang w:val="en-US" w:eastAsia="zh-CN"/>
            </w:rPr>
            <w:delText>1年以上。</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364" w:author="马丽娟" w:date="2023-12-07T18:19:00Z"/>
          <w:del w:id="1365" w:author="孙舒亚" w:date="2023-12-11T09:43:13Z"/>
          <w:rFonts w:hint="eastAsia" w:ascii="仿宋_GB2312" w:eastAsia="仿宋_GB2312"/>
          <w:b/>
          <w:bCs/>
          <w:color w:val="auto"/>
          <w:sz w:val="32"/>
          <w:szCs w:val="32"/>
        </w:rPr>
        <w:pPrChange w:id="1363"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366" w:author="马丽娟" w:date="2023-12-07T18:19:00Z">
        <w:del w:id="1367" w:author="孙舒亚" w:date="2023-12-11T09:43:13Z">
          <w:r>
            <w:rPr>
              <w:rFonts w:hint="eastAsia" w:ascii="仿宋_GB2312" w:eastAsia="仿宋_GB2312"/>
              <w:b/>
              <w:bCs/>
              <w:color w:val="auto"/>
              <w:sz w:val="32"/>
              <w:szCs w:val="32"/>
            </w:rPr>
            <w:delText>2.</w:delText>
          </w:r>
        </w:del>
      </w:ins>
      <w:ins w:id="1368" w:author="马丽娟" w:date="2023-12-07T18:19:00Z">
        <w:del w:id="1369" w:author="孙舒亚" w:date="2023-12-11T09:43:13Z">
          <w:r>
            <w:rPr>
              <w:rFonts w:hint="eastAsia" w:ascii="仿宋_GB2312" w:eastAsia="仿宋_GB2312"/>
              <w:b/>
              <w:bCs/>
              <w:color w:val="auto"/>
              <w:sz w:val="32"/>
              <w:szCs w:val="32"/>
              <w:lang w:eastAsia="zh-CN"/>
            </w:rPr>
            <w:delText>省交控信科公司综合事务部部长</w:delText>
          </w:r>
        </w:del>
      </w:ins>
      <w:ins w:id="1370" w:author="马丽娟" w:date="2023-12-07T18:19:00Z">
        <w:del w:id="1371" w:author="孙舒亚" w:date="2023-12-11T09:43:13Z">
          <w:r>
            <w:rPr>
              <w:rFonts w:hint="eastAsia" w:ascii="仿宋_GB2312" w:eastAsia="仿宋_GB2312"/>
              <w:b/>
              <w:bCs/>
              <w:color w:val="auto"/>
              <w:sz w:val="32"/>
              <w:szCs w:val="32"/>
            </w:rPr>
            <w:delText>岗位</w:delText>
          </w:r>
        </w:del>
      </w:ins>
      <w:ins w:id="1372" w:author="马丽娟" w:date="2023-12-07T18:19:00Z">
        <w:del w:id="1373" w:author="孙舒亚" w:date="2023-12-11T09:43:13Z">
          <w:r>
            <w:rPr>
              <w:rFonts w:hint="eastAsia" w:ascii="仿宋_GB2312" w:eastAsia="仿宋_GB2312"/>
              <w:b/>
              <w:bCs/>
              <w:color w:val="auto"/>
              <w:sz w:val="32"/>
              <w:szCs w:val="32"/>
              <w:lang w:val="en-US" w:eastAsia="zh-CN"/>
            </w:rPr>
            <w:delText>(</w:delText>
          </w:r>
        </w:del>
      </w:ins>
      <w:ins w:id="1374" w:author="马丽娟" w:date="2023-12-07T18:19:00Z">
        <w:del w:id="1375" w:author="孙舒亚" w:date="2023-12-11T09:43:13Z">
          <w:r>
            <w:rPr>
              <w:rFonts w:hint="eastAsia" w:ascii="仿宋_GB2312" w:eastAsia="仿宋_GB2312"/>
              <w:b/>
              <w:bCs/>
              <w:color w:val="auto"/>
              <w:sz w:val="32"/>
              <w:szCs w:val="32"/>
            </w:rPr>
            <w:delText>1个</w:delText>
          </w:r>
        </w:del>
      </w:ins>
      <w:ins w:id="1376" w:author="马丽娟" w:date="2023-12-07T18:19:00Z">
        <w:del w:id="1377"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379" w:author="马丽娟" w:date="2023-12-07T18:19:00Z"/>
          <w:del w:id="1380" w:author="孙舒亚" w:date="2023-12-11T09:43:13Z"/>
          <w:rFonts w:hint="eastAsia" w:ascii="仿宋_GB2312" w:eastAsia="仿宋_GB2312"/>
          <w:color w:val="auto"/>
          <w:sz w:val="32"/>
          <w:szCs w:val="32"/>
        </w:rPr>
        <w:pPrChange w:id="1378"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381" w:author="马丽娟" w:date="2023-12-07T18:19:00Z">
        <w:del w:id="1382" w:author="孙舒亚" w:date="2023-12-11T09:43:13Z">
          <w:r>
            <w:rPr>
              <w:rFonts w:hint="eastAsia" w:ascii="仿宋_GB2312" w:eastAsia="仿宋_GB2312"/>
              <w:color w:val="auto"/>
              <w:sz w:val="32"/>
              <w:szCs w:val="32"/>
            </w:rPr>
            <w:delText>政治素质好，</w:delText>
          </w:r>
        </w:del>
      </w:ins>
      <w:ins w:id="1383" w:author="马丽娟" w:date="2023-12-07T18:19:00Z">
        <w:del w:id="1384" w:author="孙舒亚" w:date="2023-12-11T09:43:13Z">
          <w:r>
            <w:rPr>
              <w:rFonts w:hint="eastAsia" w:ascii="仿宋_GB2312" w:eastAsia="仿宋_GB2312"/>
              <w:color w:val="auto"/>
              <w:sz w:val="32"/>
              <w:szCs w:val="32"/>
              <w:lang w:eastAsia="zh-CN"/>
            </w:rPr>
            <w:delText>中共党员，</w:delText>
          </w:r>
        </w:del>
      </w:ins>
      <w:ins w:id="1385" w:author="马丽娟" w:date="2023-12-07T18:19:00Z">
        <w:del w:id="1386" w:author="孙舒亚" w:date="2023-12-11T09:43:13Z">
          <w:r>
            <w:rPr>
              <w:rFonts w:hint="eastAsia" w:ascii="仿宋_GB2312" w:eastAsia="仿宋_GB2312"/>
              <w:color w:val="auto"/>
              <w:sz w:val="32"/>
              <w:szCs w:val="32"/>
            </w:rPr>
            <w:delText>本科及以上学历，</w:delText>
          </w:r>
        </w:del>
      </w:ins>
      <w:ins w:id="1387" w:author="马丽娟" w:date="2023-12-07T18:19:00Z">
        <w:del w:id="1388" w:author="孙舒亚" w:date="2023-12-11T09:43:13Z">
          <w:r>
            <w:rPr>
              <w:rFonts w:hint="eastAsia" w:ascii="仿宋_GB2312" w:eastAsia="仿宋_GB2312"/>
              <w:color w:val="auto"/>
              <w:sz w:val="32"/>
              <w:szCs w:val="32"/>
              <w:lang w:eastAsia="zh-CN"/>
            </w:rPr>
            <w:delText>具有履行岗位职责所必须的政策理论水平，</w:delText>
          </w:r>
        </w:del>
      </w:ins>
      <w:ins w:id="1389" w:author="马丽娟" w:date="2023-12-07T18:19:00Z">
        <w:del w:id="1390" w:author="孙舒亚" w:date="2023-12-11T09:43:13Z">
          <w:r>
            <w:rPr>
              <w:rFonts w:hint="eastAsia" w:ascii="仿宋_GB2312" w:eastAsia="仿宋_GB2312"/>
              <w:color w:val="auto"/>
              <w:sz w:val="32"/>
              <w:szCs w:val="32"/>
              <w:lang w:val="en-US" w:eastAsia="zh-CN"/>
            </w:rPr>
            <w:delText>3年以上综合协调、行政管理等岗位工作经历，</w:delText>
          </w:r>
        </w:del>
      </w:ins>
      <w:ins w:id="1391" w:author="马丽娟" w:date="2023-12-07T18:19:00Z">
        <w:del w:id="1392" w:author="孙舒亚" w:date="2023-12-11T09:43:13Z">
          <w:r>
            <w:rPr>
              <w:rFonts w:hint="eastAsia" w:ascii="仿宋_GB2312" w:eastAsia="仿宋_GB2312"/>
              <w:color w:val="auto"/>
              <w:sz w:val="32"/>
              <w:szCs w:val="32"/>
            </w:rPr>
            <w:delText>具有一定的文字</w:delText>
          </w:r>
        </w:del>
      </w:ins>
      <w:ins w:id="1393" w:author="马丽娟" w:date="2023-12-07T18:19:00Z">
        <w:del w:id="1394" w:author="孙舒亚" w:date="2023-12-11T09:43:13Z">
          <w:r>
            <w:rPr>
              <w:rFonts w:hint="eastAsia" w:ascii="仿宋_GB2312" w:eastAsia="仿宋_GB2312"/>
              <w:color w:val="auto"/>
              <w:sz w:val="32"/>
              <w:szCs w:val="32"/>
              <w:lang w:eastAsia="zh-CN"/>
            </w:rPr>
            <w:delText>功底</w:delText>
          </w:r>
        </w:del>
      </w:ins>
      <w:ins w:id="1395" w:author="马丽娟" w:date="2023-12-07T18:19:00Z">
        <w:del w:id="1396" w:author="孙舒亚" w:date="2023-12-11T09:43:13Z">
          <w:r>
            <w:rPr>
              <w:rFonts w:hint="eastAsia" w:ascii="仿宋_GB2312" w:eastAsia="仿宋_GB2312"/>
              <w:color w:val="auto"/>
              <w:sz w:val="32"/>
              <w:szCs w:val="32"/>
            </w:rPr>
            <w:delText>和</w:delText>
          </w:r>
        </w:del>
      </w:ins>
      <w:ins w:id="1397" w:author="马丽娟" w:date="2023-12-07T18:19:00Z">
        <w:del w:id="1398" w:author="孙舒亚" w:date="2023-12-11T09:43:13Z">
          <w:r>
            <w:rPr>
              <w:rFonts w:hint="eastAsia" w:ascii="仿宋_GB2312" w:eastAsia="仿宋_GB2312"/>
              <w:color w:val="auto"/>
              <w:sz w:val="32"/>
              <w:szCs w:val="32"/>
              <w:lang w:eastAsia="zh-CN"/>
            </w:rPr>
            <w:delText>沟通</w:delText>
          </w:r>
        </w:del>
      </w:ins>
      <w:ins w:id="1399" w:author="马丽娟" w:date="2023-12-07T18:19:00Z">
        <w:del w:id="1400" w:author="孙舒亚" w:date="2023-12-11T09:43:13Z">
          <w:r>
            <w:rPr>
              <w:rFonts w:hint="eastAsia" w:ascii="仿宋_GB2312" w:eastAsia="仿宋_GB2312"/>
              <w:color w:val="auto"/>
              <w:sz w:val="32"/>
              <w:szCs w:val="32"/>
            </w:rPr>
            <w:delText>能力，具备较强的综合管理和组织协调能力。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402" w:author="马丽娟" w:date="2023-12-07T18:19:00Z"/>
          <w:del w:id="1403" w:author="孙舒亚" w:date="2023-12-11T09:43:13Z"/>
          <w:rFonts w:hint="eastAsia" w:ascii="仿宋_GB2312" w:eastAsia="仿宋_GB2312"/>
          <w:b/>
          <w:bCs/>
          <w:color w:val="auto"/>
          <w:sz w:val="32"/>
          <w:szCs w:val="32"/>
        </w:rPr>
        <w:pPrChange w:id="140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404" w:author="马丽娟" w:date="2023-12-07T18:19:00Z">
        <w:del w:id="1405" w:author="孙舒亚" w:date="2023-12-11T09:43:13Z">
          <w:r>
            <w:rPr>
              <w:rFonts w:hint="eastAsia" w:ascii="仿宋_GB2312" w:eastAsia="仿宋_GB2312"/>
              <w:b/>
              <w:bCs/>
              <w:color w:val="auto"/>
              <w:sz w:val="32"/>
              <w:szCs w:val="32"/>
            </w:rPr>
            <w:delText>3.</w:delText>
          </w:r>
        </w:del>
      </w:ins>
      <w:ins w:id="1406" w:author="马丽娟" w:date="2023-12-07T18:19:00Z">
        <w:del w:id="1407" w:author="孙舒亚" w:date="2023-12-11T09:43:13Z">
          <w:r>
            <w:rPr>
              <w:rFonts w:hint="eastAsia" w:ascii="仿宋_GB2312" w:eastAsia="仿宋_GB2312"/>
              <w:b/>
              <w:bCs/>
              <w:color w:val="auto"/>
              <w:sz w:val="32"/>
              <w:szCs w:val="32"/>
              <w:lang w:eastAsia="zh-CN"/>
            </w:rPr>
            <w:delText>省交通检测公司党委办公室</w:delText>
          </w:r>
        </w:del>
      </w:ins>
      <w:ins w:id="1408" w:author="马丽娟" w:date="2023-12-07T18:19:00Z">
        <w:del w:id="1409" w:author="孙舒亚" w:date="2023-12-11T09:43:13Z">
          <w:r>
            <w:rPr>
              <w:rFonts w:hint="eastAsia" w:ascii="仿宋_GB2312" w:eastAsia="仿宋_GB2312"/>
              <w:b/>
              <w:bCs/>
              <w:color w:val="auto"/>
              <w:sz w:val="32"/>
              <w:szCs w:val="32"/>
              <w:lang w:val="en-US" w:eastAsia="zh-CN"/>
            </w:rPr>
            <w:delText>(</w:delText>
          </w:r>
        </w:del>
      </w:ins>
      <w:ins w:id="1410" w:author="马丽娟" w:date="2023-12-07T18:19:00Z">
        <w:del w:id="1411" w:author="孙舒亚" w:date="2023-12-11T09:43:13Z">
          <w:r>
            <w:rPr>
              <w:rFonts w:hint="eastAsia" w:ascii="仿宋_GB2312" w:eastAsia="仿宋_GB2312"/>
              <w:b/>
              <w:bCs/>
              <w:color w:val="auto"/>
              <w:sz w:val="32"/>
              <w:szCs w:val="32"/>
              <w:lang w:eastAsia="zh-CN"/>
            </w:rPr>
            <w:delText>综合事务部</w:delText>
          </w:r>
        </w:del>
      </w:ins>
      <w:ins w:id="1412" w:author="马丽娟" w:date="2023-12-07T18:19:00Z">
        <w:del w:id="1413" w:author="孙舒亚" w:date="2023-12-11T09:43:13Z">
          <w:r>
            <w:rPr>
              <w:rFonts w:hint="eastAsia" w:ascii="仿宋_GB2312" w:eastAsia="仿宋_GB2312"/>
              <w:b/>
              <w:bCs/>
              <w:color w:val="auto"/>
              <w:sz w:val="32"/>
              <w:szCs w:val="32"/>
              <w:lang w:val="en-US" w:eastAsia="zh-CN"/>
            </w:rPr>
            <w:delText>)</w:delText>
          </w:r>
        </w:del>
      </w:ins>
      <w:ins w:id="1414" w:author="马丽娟" w:date="2023-12-07T18:19:00Z">
        <w:del w:id="1415" w:author="孙舒亚" w:date="2023-12-11T09:43:13Z">
          <w:r>
            <w:rPr>
              <w:rFonts w:hint="eastAsia" w:ascii="仿宋_GB2312" w:eastAsia="仿宋_GB2312"/>
              <w:b/>
              <w:bCs/>
              <w:color w:val="auto"/>
              <w:sz w:val="32"/>
              <w:szCs w:val="32"/>
              <w:lang w:eastAsia="zh-CN"/>
            </w:rPr>
            <w:delText>主任</w:delText>
          </w:r>
        </w:del>
      </w:ins>
      <w:ins w:id="1416" w:author="马丽娟" w:date="2023-12-07T18:19:00Z">
        <w:del w:id="1417" w:author="孙舒亚" w:date="2023-12-11T09:43:13Z">
          <w:r>
            <w:rPr>
              <w:rFonts w:hint="eastAsia" w:ascii="仿宋_GB2312" w:eastAsia="仿宋_GB2312"/>
              <w:b/>
              <w:bCs/>
              <w:color w:val="auto"/>
              <w:sz w:val="32"/>
              <w:szCs w:val="32"/>
            </w:rPr>
            <w:delText>岗位</w:delText>
          </w:r>
        </w:del>
      </w:ins>
      <w:ins w:id="1418" w:author="马丽娟" w:date="2023-12-07T18:19:00Z">
        <w:del w:id="1419" w:author="孙舒亚" w:date="2023-12-11T09:43:13Z">
          <w:r>
            <w:rPr>
              <w:rFonts w:hint="eastAsia" w:ascii="仿宋_GB2312" w:eastAsia="仿宋_GB2312"/>
              <w:b/>
              <w:bCs/>
              <w:color w:val="auto"/>
              <w:sz w:val="32"/>
              <w:szCs w:val="32"/>
              <w:lang w:val="en-US" w:eastAsia="zh-CN"/>
            </w:rPr>
            <w:delText>(</w:delText>
          </w:r>
        </w:del>
      </w:ins>
      <w:ins w:id="1420" w:author="马丽娟" w:date="2023-12-07T18:19:00Z">
        <w:del w:id="1421" w:author="孙舒亚" w:date="2023-12-11T09:43:13Z">
          <w:r>
            <w:rPr>
              <w:rFonts w:hint="eastAsia" w:ascii="仿宋_GB2312" w:eastAsia="仿宋_GB2312"/>
              <w:b/>
              <w:bCs/>
              <w:color w:val="auto"/>
              <w:sz w:val="32"/>
              <w:szCs w:val="32"/>
            </w:rPr>
            <w:delText>1个</w:delText>
          </w:r>
        </w:del>
      </w:ins>
      <w:ins w:id="1422" w:author="马丽娟" w:date="2023-12-07T18:19:00Z">
        <w:del w:id="1423"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425" w:author="马丽娟" w:date="2023-12-07T18:19:00Z"/>
          <w:del w:id="1426" w:author="孙舒亚" w:date="2023-12-11T09:43:13Z"/>
          <w:rFonts w:hint="eastAsia" w:ascii="仿宋_GB2312" w:eastAsia="仿宋_GB2312"/>
          <w:color w:val="auto"/>
          <w:sz w:val="32"/>
          <w:szCs w:val="32"/>
        </w:rPr>
        <w:pPrChange w:id="142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427" w:author="马丽娟" w:date="2023-12-07T18:19:00Z">
        <w:del w:id="1428" w:author="孙舒亚" w:date="2023-12-11T09:43:13Z">
          <w:r>
            <w:rPr>
              <w:rFonts w:hint="eastAsia" w:ascii="仿宋_GB2312" w:eastAsia="仿宋_GB2312"/>
              <w:color w:val="auto"/>
              <w:sz w:val="32"/>
              <w:szCs w:val="32"/>
            </w:rPr>
            <w:delText>政治素质好，</w:delText>
          </w:r>
        </w:del>
      </w:ins>
      <w:ins w:id="1429" w:author="马丽娟" w:date="2023-12-07T18:19:00Z">
        <w:del w:id="1430" w:author="孙舒亚" w:date="2023-12-11T09:43:13Z">
          <w:r>
            <w:rPr>
              <w:rFonts w:hint="eastAsia" w:ascii="仿宋_GB2312" w:eastAsia="仿宋_GB2312"/>
              <w:color w:val="auto"/>
              <w:sz w:val="32"/>
              <w:szCs w:val="32"/>
              <w:lang w:eastAsia="zh-CN"/>
            </w:rPr>
            <w:delText>中共党员，</w:delText>
          </w:r>
        </w:del>
      </w:ins>
      <w:ins w:id="1431" w:author="马丽娟" w:date="2023-12-07T18:19:00Z">
        <w:del w:id="1432" w:author="孙舒亚" w:date="2023-12-11T09:43:13Z">
          <w:r>
            <w:rPr>
              <w:rFonts w:hint="eastAsia" w:ascii="仿宋_GB2312" w:eastAsia="仿宋_GB2312"/>
              <w:color w:val="auto"/>
              <w:sz w:val="32"/>
              <w:szCs w:val="32"/>
            </w:rPr>
            <w:delText>本科及以上学历，</w:delText>
          </w:r>
        </w:del>
      </w:ins>
      <w:ins w:id="1433" w:author="马丽娟" w:date="2023-12-07T18:19:00Z">
        <w:del w:id="1434" w:author="孙舒亚" w:date="2023-12-11T09:43:13Z">
          <w:r>
            <w:rPr>
              <w:rFonts w:hint="eastAsia" w:ascii="仿宋_GB2312" w:eastAsia="仿宋_GB2312"/>
              <w:color w:val="auto"/>
              <w:sz w:val="32"/>
              <w:szCs w:val="32"/>
              <w:lang w:eastAsia="zh-CN"/>
            </w:rPr>
            <w:delText>具有履行岗位职责所必须的政策理论水平，</w:delText>
          </w:r>
        </w:del>
      </w:ins>
      <w:ins w:id="1435" w:author="马丽娟" w:date="2023-12-07T18:19:00Z">
        <w:del w:id="1436" w:author="孙舒亚" w:date="2023-12-11T09:43:13Z">
          <w:r>
            <w:rPr>
              <w:rFonts w:hint="eastAsia" w:ascii="仿宋_GB2312" w:eastAsia="仿宋_GB2312"/>
              <w:color w:val="auto"/>
              <w:sz w:val="32"/>
              <w:szCs w:val="32"/>
              <w:lang w:val="en-US" w:eastAsia="zh-CN"/>
            </w:rPr>
            <w:delText>3年以上综合协调、行政管理等岗位工作经历，</w:delText>
          </w:r>
        </w:del>
      </w:ins>
      <w:ins w:id="1437" w:author="马丽娟" w:date="2023-12-07T18:19:00Z">
        <w:del w:id="1438" w:author="孙舒亚" w:date="2023-12-11T09:43:13Z">
          <w:r>
            <w:rPr>
              <w:rFonts w:hint="eastAsia" w:ascii="仿宋_GB2312" w:eastAsia="仿宋_GB2312"/>
              <w:color w:val="auto"/>
              <w:sz w:val="32"/>
              <w:szCs w:val="32"/>
            </w:rPr>
            <w:delText>具有一定的文字</w:delText>
          </w:r>
        </w:del>
      </w:ins>
      <w:ins w:id="1439" w:author="马丽娟" w:date="2023-12-07T18:19:00Z">
        <w:del w:id="1440" w:author="孙舒亚" w:date="2023-12-11T09:43:13Z">
          <w:r>
            <w:rPr>
              <w:rFonts w:hint="eastAsia" w:ascii="仿宋_GB2312" w:eastAsia="仿宋_GB2312"/>
              <w:color w:val="auto"/>
              <w:sz w:val="32"/>
              <w:szCs w:val="32"/>
              <w:lang w:eastAsia="zh-CN"/>
            </w:rPr>
            <w:delText>功底</w:delText>
          </w:r>
        </w:del>
      </w:ins>
      <w:ins w:id="1441" w:author="马丽娟" w:date="2023-12-07T18:19:00Z">
        <w:del w:id="1442" w:author="孙舒亚" w:date="2023-12-11T09:43:13Z">
          <w:r>
            <w:rPr>
              <w:rFonts w:hint="eastAsia" w:ascii="仿宋_GB2312" w:eastAsia="仿宋_GB2312"/>
              <w:color w:val="auto"/>
              <w:sz w:val="32"/>
              <w:szCs w:val="32"/>
            </w:rPr>
            <w:delText>和</w:delText>
          </w:r>
        </w:del>
      </w:ins>
      <w:ins w:id="1443" w:author="马丽娟" w:date="2023-12-07T18:19:00Z">
        <w:del w:id="1444" w:author="孙舒亚" w:date="2023-12-11T09:43:13Z">
          <w:r>
            <w:rPr>
              <w:rFonts w:hint="eastAsia" w:ascii="仿宋_GB2312" w:eastAsia="仿宋_GB2312"/>
              <w:color w:val="auto"/>
              <w:sz w:val="32"/>
              <w:szCs w:val="32"/>
              <w:lang w:eastAsia="zh-CN"/>
            </w:rPr>
            <w:delText>沟通</w:delText>
          </w:r>
        </w:del>
      </w:ins>
      <w:ins w:id="1445" w:author="马丽娟" w:date="2023-12-07T18:19:00Z">
        <w:del w:id="1446" w:author="孙舒亚" w:date="2023-12-11T09:43:13Z">
          <w:r>
            <w:rPr>
              <w:rFonts w:hint="eastAsia" w:ascii="仿宋_GB2312" w:eastAsia="仿宋_GB2312"/>
              <w:color w:val="auto"/>
              <w:sz w:val="32"/>
              <w:szCs w:val="32"/>
            </w:rPr>
            <w:delText>能力，具备较强的综合管理和组织协调能力。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448" w:author="马丽娟" w:date="2023-12-07T18:19:00Z"/>
          <w:del w:id="1449" w:author="孙舒亚" w:date="2023-12-11T09:43:13Z"/>
          <w:rFonts w:hint="default" w:ascii="仿宋_GB2312" w:eastAsia="仿宋_GB2312"/>
          <w:b/>
          <w:bCs/>
          <w:color w:val="auto"/>
          <w:sz w:val="32"/>
          <w:szCs w:val="32"/>
          <w:lang w:val="en-US"/>
        </w:rPr>
        <w:pPrChange w:id="144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450" w:author="马丽娟" w:date="2023-12-07T18:19:00Z">
        <w:del w:id="1451" w:author="孙舒亚" w:date="2023-12-11T09:43:13Z">
          <w:r>
            <w:rPr>
              <w:rFonts w:hint="eastAsia" w:ascii="仿宋_GB2312" w:eastAsia="仿宋_GB2312"/>
              <w:b/>
              <w:bCs/>
              <w:color w:val="auto"/>
              <w:sz w:val="32"/>
              <w:szCs w:val="32"/>
            </w:rPr>
            <w:delText>4.</w:delText>
          </w:r>
        </w:del>
      </w:ins>
      <w:ins w:id="1452" w:author="马丽娟" w:date="2023-12-07T18:19:00Z">
        <w:del w:id="1453" w:author="孙舒亚" w:date="2023-12-11T09:43:13Z">
          <w:r>
            <w:rPr>
              <w:rFonts w:hint="eastAsia" w:ascii="仿宋_GB2312" w:eastAsia="仿宋_GB2312"/>
              <w:b/>
              <w:bCs/>
              <w:color w:val="auto"/>
              <w:sz w:val="32"/>
              <w:szCs w:val="32"/>
              <w:lang w:eastAsia="zh-CN"/>
            </w:rPr>
            <w:delText>省交投公司综合事务部副部长岗位</w:delText>
          </w:r>
        </w:del>
      </w:ins>
      <w:ins w:id="1454" w:author="马丽娟" w:date="2023-12-07T18:19:00Z">
        <w:del w:id="1455" w:author="孙舒亚" w:date="2023-12-11T09:43:13Z">
          <w:r>
            <w:rPr>
              <w:rFonts w:hint="eastAsia" w:ascii="仿宋_GB2312" w:eastAsia="仿宋_GB2312"/>
              <w:b/>
              <w:bCs/>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457" w:author="马丽娟" w:date="2023-12-07T18:19:00Z"/>
          <w:del w:id="1458" w:author="孙舒亚" w:date="2023-12-11T09:43:13Z"/>
          <w:rFonts w:hint="eastAsia" w:ascii="仿宋_GB2312" w:eastAsia="仿宋_GB2312"/>
          <w:color w:val="auto"/>
          <w:sz w:val="32"/>
          <w:szCs w:val="32"/>
        </w:rPr>
        <w:pPrChange w:id="1456"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459" w:author="马丽娟" w:date="2023-12-07T18:19:00Z">
        <w:del w:id="1460" w:author="孙舒亚" w:date="2023-12-11T09:43:13Z">
          <w:r>
            <w:rPr>
              <w:rFonts w:hint="eastAsia" w:ascii="仿宋_GB2312" w:eastAsia="仿宋_GB2312"/>
              <w:color w:val="auto"/>
              <w:sz w:val="32"/>
              <w:szCs w:val="32"/>
            </w:rPr>
            <w:delText>政治素质好，本科及以上学历，</w:delText>
          </w:r>
        </w:del>
      </w:ins>
      <w:ins w:id="1461" w:author="马丽娟" w:date="2023-12-07T18:19:00Z">
        <w:del w:id="1462" w:author="孙舒亚" w:date="2023-12-11T09:43:13Z">
          <w:r>
            <w:rPr>
              <w:rFonts w:hint="eastAsia" w:ascii="仿宋_GB2312" w:eastAsia="仿宋_GB2312"/>
              <w:color w:val="auto"/>
              <w:sz w:val="32"/>
              <w:szCs w:val="32"/>
              <w:lang w:val="en-US" w:eastAsia="zh-CN"/>
            </w:rPr>
            <w:delText>3年以上综合管理岗位工作经验，</w:delText>
          </w:r>
        </w:del>
      </w:ins>
      <w:ins w:id="1463" w:author="马丽娟" w:date="2023-12-07T18:19:00Z">
        <w:del w:id="1464" w:author="孙舒亚" w:date="2023-12-11T09:43:13Z">
          <w:r>
            <w:rPr>
              <w:rFonts w:hint="eastAsia" w:ascii="仿宋_GB2312" w:eastAsia="仿宋_GB2312"/>
              <w:color w:val="auto"/>
              <w:sz w:val="32"/>
              <w:szCs w:val="32"/>
              <w:lang w:eastAsia="zh-CN"/>
            </w:rPr>
            <w:delText>具有履行岗位职责所必须的政策理论水平，</w:delText>
          </w:r>
        </w:del>
      </w:ins>
      <w:ins w:id="1465" w:author="马丽娟" w:date="2023-12-07T18:19:00Z">
        <w:del w:id="1466" w:author="孙舒亚" w:date="2023-12-11T09:43:13Z">
          <w:r>
            <w:rPr>
              <w:rFonts w:hint="eastAsia" w:ascii="仿宋_GB2312" w:eastAsia="仿宋_GB2312"/>
              <w:color w:val="auto"/>
              <w:sz w:val="32"/>
              <w:szCs w:val="32"/>
              <w:lang w:val="en-US" w:eastAsia="zh-CN"/>
            </w:rPr>
            <w:delText>熟悉公文处理、行政管理、会务保障等工作，</w:delText>
          </w:r>
        </w:del>
      </w:ins>
      <w:ins w:id="1467" w:author="马丽娟" w:date="2023-12-07T18:19:00Z">
        <w:del w:id="1468" w:author="孙舒亚" w:date="2023-12-11T09:43:13Z">
          <w:r>
            <w:rPr>
              <w:rFonts w:hint="eastAsia" w:ascii="仿宋_GB2312" w:eastAsia="仿宋_GB2312"/>
              <w:color w:val="auto"/>
              <w:sz w:val="32"/>
              <w:szCs w:val="32"/>
            </w:rPr>
            <w:delText>具备较强的综合管理和组织协调能力</w:delText>
          </w:r>
        </w:del>
      </w:ins>
      <w:ins w:id="1469" w:author="马丽娟" w:date="2023-12-07T18:19:00Z">
        <w:del w:id="1470" w:author="孙舒亚" w:date="2023-12-11T09:43:13Z">
          <w:r>
            <w:rPr>
              <w:rFonts w:hint="eastAsia" w:ascii="仿宋_GB2312" w:eastAsia="仿宋_GB2312"/>
              <w:color w:val="auto"/>
              <w:sz w:val="32"/>
              <w:szCs w:val="32"/>
              <w:lang w:eastAsia="zh-CN"/>
            </w:rPr>
            <w:delText>，</w:delText>
          </w:r>
        </w:del>
      </w:ins>
      <w:ins w:id="1471" w:author="马丽娟" w:date="2023-12-07T18:19:00Z">
        <w:del w:id="1472" w:author="孙舒亚" w:date="2023-12-11T09:43:13Z">
          <w:r>
            <w:rPr>
              <w:rFonts w:hint="eastAsia" w:ascii="仿宋_GB2312" w:eastAsia="仿宋_GB2312"/>
              <w:color w:val="auto"/>
              <w:sz w:val="32"/>
              <w:szCs w:val="32"/>
            </w:rPr>
            <w:delText>具有一定的文字能力和语言表达能力。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474" w:author="马丽娟" w:date="2023-12-07T18:19:00Z"/>
          <w:del w:id="1475" w:author="孙舒亚" w:date="2023-12-11T09:43:13Z"/>
          <w:rFonts w:hint="eastAsia" w:ascii="仿宋_GB2312" w:eastAsia="仿宋_GB2312"/>
          <w:b/>
          <w:bCs/>
          <w:color w:val="auto"/>
          <w:sz w:val="32"/>
          <w:szCs w:val="32"/>
        </w:rPr>
        <w:pPrChange w:id="1473"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476" w:author="马丽娟" w:date="2023-12-07T18:19:00Z">
        <w:del w:id="1477" w:author="孙舒亚" w:date="2023-12-11T09:43:13Z">
          <w:r>
            <w:rPr>
              <w:rFonts w:hint="eastAsia" w:ascii="仿宋_GB2312" w:eastAsia="仿宋_GB2312"/>
              <w:b/>
              <w:bCs/>
              <w:color w:val="auto"/>
              <w:sz w:val="32"/>
              <w:szCs w:val="32"/>
            </w:rPr>
            <w:delText>5.</w:delText>
          </w:r>
        </w:del>
      </w:ins>
      <w:ins w:id="1478" w:author="马丽娟" w:date="2023-12-07T18:19:00Z">
        <w:del w:id="1479" w:author="孙舒亚" w:date="2023-12-11T09:43:13Z">
          <w:r>
            <w:rPr>
              <w:rFonts w:hint="eastAsia" w:ascii="仿宋_GB2312" w:eastAsia="仿宋_GB2312"/>
              <w:b/>
              <w:bCs/>
              <w:color w:val="auto"/>
              <w:sz w:val="32"/>
              <w:szCs w:val="32"/>
              <w:lang w:eastAsia="zh-CN"/>
            </w:rPr>
            <w:delText>省交控建工集团党委组织部</w:delText>
          </w:r>
        </w:del>
      </w:ins>
      <w:ins w:id="1480" w:author="马丽娟" w:date="2023-12-07T18:19:00Z">
        <w:del w:id="1481" w:author="孙舒亚" w:date="2023-12-11T09:43:13Z">
          <w:r>
            <w:rPr>
              <w:rFonts w:hint="eastAsia" w:ascii="仿宋_GB2312" w:eastAsia="仿宋_GB2312"/>
              <w:b/>
              <w:bCs/>
              <w:color w:val="auto"/>
              <w:sz w:val="32"/>
              <w:szCs w:val="32"/>
              <w:lang w:val="en-US" w:eastAsia="zh-CN"/>
            </w:rPr>
            <w:delText>(人力资源部)副部长</w:delText>
          </w:r>
        </w:del>
      </w:ins>
      <w:ins w:id="1482" w:author="马丽娟" w:date="2023-12-07T18:19:00Z">
        <w:del w:id="1483" w:author="孙舒亚" w:date="2023-12-11T09:43:13Z">
          <w:r>
            <w:rPr>
              <w:rFonts w:hint="eastAsia" w:ascii="仿宋_GB2312" w:eastAsia="仿宋_GB2312"/>
              <w:b/>
              <w:bCs/>
              <w:color w:val="auto"/>
              <w:sz w:val="32"/>
              <w:szCs w:val="32"/>
            </w:rPr>
            <w:delText>岗位</w:delText>
          </w:r>
        </w:del>
      </w:ins>
      <w:ins w:id="1484" w:author="马丽娟" w:date="2023-12-07T18:19:00Z">
        <w:del w:id="1485" w:author="孙舒亚" w:date="2023-12-11T09:43:13Z">
          <w:r>
            <w:rPr>
              <w:rFonts w:hint="eastAsia" w:ascii="仿宋_GB2312" w:eastAsia="仿宋_GB2312"/>
              <w:b/>
              <w:bCs/>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afterLines="0" w:line="540" w:lineRule="exact"/>
        <w:ind w:firstLine="640"/>
        <w:textAlignment w:val="auto"/>
        <w:rPr>
          <w:ins w:id="1487" w:author="马丽娟" w:date="2023-12-07T18:19:00Z"/>
          <w:del w:id="1488" w:author="孙舒亚" w:date="2023-12-11T09:43:13Z"/>
          <w:rFonts w:hint="default" w:ascii="Times New Roman" w:hAnsi="Times New Roman" w:eastAsia="仿宋" w:cs="Times New Roman"/>
          <w:snapToGrid w:val="0"/>
          <w:color w:val="auto"/>
          <w:kern w:val="0"/>
          <w:sz w:val="32"/>
          <w:szCs w:val="32"/>
          <w:lang w:val="en-US" w:eastAsia="zh-CN"/>
        </w:rPr>
        <w:pPrChange w:id="1486" w:author="马丽娟" w:date="2023-12-10T16:26:58Z">
          <w:pPr>
            <w:keepNext w:val="0"/>
            <w:keepLines w:val="0"/>
            <w:pageBreakBefore w:val="0"/>
            <w:widowControl w:val="0"/>
            <w:kinsoku/>
            <w:wordWrap/>
            <w:overflowPunct/>
            <w:topLinePunct w:val="0"/>
            <w:autoSpaceDE/>
            <w:autoSpaceDN/>
            <w:bidi w:val="0"/>
            <w:adjustRightInd/>
            <w:snapToGrid/>
            <w:spacing w:afterLines="0" w:line="598" w:lineRule="exact"/>
            <w:ind w:firstLine="640"/>
            <w:textAlignment w:val="auto"/>
          </w:pPr>
        </w:pPrChange>
      </w:pPr>
      <w:ins w:id="1489" w:author="马丽娟" w:date="2023-12-07T18:19:00Z">
        <w:del w:id="1490" w:author="孙舒亚" w:date="2023-12-11T09:43:13Z">
          <w:r>
            <w:rPr>
              <w:rFonts w:hint="eastAsia" w:ascii="仿宋_GB2312" w:eastAsia="仿宋_GB2312"/>
              <w:color w:val="auto"/>
              <w:sz w:val="32"/>
              <w:szCs w:val="32"/>
            </w:rPr>
            <w:delText>政治素质好，</w:delText>
          </w:r>
        </w:del>
      </w:ins>
      <w:ins w:id="1491" w:author="马丽娟" w:date="2023-12-07T18:19:00Z">
        <w:del w:id="1492" w:author="孙舒亚" w:date="2023-12-11T09:43:13Z">
          <w:r>
            <w:rPr>
              <w:rFonts w:hint="eastAsia" w:ascii="仿宋_GB2312" w:eastAsia="仿宋_GB2312"/>
              <w:color w:val="auto"/>
              <w:sz w:val="32"/>
              <w:szCs w:val="32"/>
              <w:lang w:eastAsia="zh-CN"/>
            </w:rPr>
            <w:delText>中共党员，</w:delText>
          </w:r>
        </w:del>
      </w:ins>
      <w:ins w:id="1493" w:author="马丽娟" w:date="2023-12-07T18:19:00Z">
        <w:del w:id="1494" w:author="孙舒亚" w:date="2023-12-11T09:43:13Z">
          <w:r>
            <w:rPr>
              <w:rFonts w:hint="eastAsia" w:ascii="仿宋_GB2312" w:eastAsia="仿宋_GB2312"/>
              <w:color w:val="auto"/>
              <w:sz w:val="32"/>
              <w:szCs w:val="32"/>
            </w:rPr>
            <w:delText>本科及以上学历，</w:delText>
          </w:r>
        </w:del>
      </w:ins>
      <w:ins w:id="1495" w:author="马丽娟" w:date="2023-12-07T18:19:00Z">
        <w:del w:id="1496" w:author="孙舒亚" w:date="2023-12-11T09:43:13Z">
          <w:r>
            <w:rPr>
              <w:rFonts w:hint="eastAsia" w:ascii="仿宋_GB2312" w:eastAsia="仿宋_GB2312"/>
              <w:color w:val="auto"/>
              <w:sz w:val="32"/>
              <w:szCs w:val="32"/>
              <w:lang w:eastAsia="zh-CN"/>
            </w:rPr>
            <w:delText>具有履行岗位职责所必须的政策理论水平，</w:delText>
          </w:r>
        </w:del>
      </w:ins>
      <w:ins w:id="1497" w:author="马丽娟" w:date="2023-12-07T18:19:00Z">
        <w:del w:id="1498" w:author="孙舒亚" w:date="2023-12-11T09:43:13Z">
          <w:r>
            <w:rPr>
              <w:rFonts w:hint="eastAsia" w:ascii="仿宋_GB2312" w:eastAsia="仿宋_GB2312"/>
              <w:color w:val="auto"/>
              <w:sz w:val="32"/>
              <w:szCs w:val="32"/>
            </w:rPr>
            <w:delText>熟悉</w:delText>
          </w:r>
        </w:del>
      </w:ins>
      <w:ins w:id="1499" w:author="马丽娟" w:date="2023-12-07T18:19:00Z">
        <w:del w:id="1500" w:author="孙舒亚" w:date="2023-12-11T09:43:13Z">
          <w:r>
            <w:rPr>
              <w:rFonts w:hint="eastAsia" w:ascii="仿宋_GB2312" w:eastAsia="仿宋_GB2312"/>
              <w:color w:val="auto"/>
              <w:sz w:val="32"/>
              <w:szCs w:val="32"/>
              <w:lang w:eastAsia="zh-CN"/>
            </w:rPr>
            <w:delText>基层党组织建设、人力资源管理、国企改革</w:delText>
          </w:r>
        </w:del>
      </w:ins>
      <w:ins w:id="1501" w:author="马丽娟" w:date="2023-12-07T18:19:00Z">
        <w:del w:id="1502" w:author="孙舒亚" w:date="2023-12-11T09:43:13Z">
          <w:r>
            <w:rPr>
              <w:rFonts w:hint="eastAsia" w:ascii="仿宋_GB2312" w:eastAsia="仿宋_GB2312"/>
              <w:color w:val="auto"/>
              <w:sz w:val="32"/>
              <w:szCs w:val="32"/>
            </w:rPr>
            <w:delText>等工作，具有较强的组织协调</w:delText>
          </w:r>
        </w:del>
      </w:ins>
      <w:ins w:id="1503" w:author="马丽娟" w:date="2023-12-07T18:19:00Z">
        <w:del w:id="1504" w:author="孙舒亚" w:date="2023-12-11T09:43:13Z">
          <w:r>
            <w:rPr>
              <w:rFonts w:hint="eastAsia" w:ascii="仿宋_GB2312" w:eastAsia="仿宋_GB2312"/>
              <w:color w:val="auto"/>
              <w:sz w:val="32"/>
              <w:szCs w:val="32"/>
              <w:lang w:eastAsia="zh-CN"/>
            </w:rPr>
            <w:delText>沟通</w:delText>
          </w:r>
        </w:del>
      </w:ins>
      <w:ins w:id="1505" w:author="马丽娟" w:date="2023-12-07T18:19:00Z">
        <w:del w:id="1506" w:author="孙舒亚" w:date="2023-12-11T09:43:13Z">
          <w:r>
            <w:rPr>
              <w:rFonts w:hint="eastAsia" w:ascii="仿宋_GB2312" w:eastAsia="仿宋_GB2312"/>
              <w:color w:val="auto"/>
              <w:sz w:val="32"/>
              <w:szCs w:val="32"/>
            </w:rPr>
            <w:delText>能力</w:delText>
          </w:r>
        </w:del>
      </w:ins>
      <w:ins w:id="1507" w:author="马丽娟" w:date="2023-12-07T18:19:00Z">
        <w:del w:id="1508" w:author="孙舒亚" w:date="2023-12-11T09:43:13Z">
          <w:r>
            <w:rPr>
              <w:rFonts w:hint="eastAsia" w:ascii="仿宋_GB2312" w:eastAsia="仿宋_GB2312"/>
              <w:color w:val="auto"/>
              <w:sz w:val="32"/>
              <w:szCs w:val="32"/>
              <w:lang w:eastAsia="zh-CN"/>
            </w:rPr>
            <w:delText>，</w:delText>
          </w:r>
        </w:del>
      </w:ins>
      <w:ins w:id="1509" w:author="马丽娟" w:date="2023-12-07T18:19:00Z">
        <w:del w:id="1510" w:author="孙舒亚" w:date="2023-12-11T09:43:13Z">
          <w:r>
            <w:rPr>
              <w:rFonts w:hint="default" w:ascii="Times New Roman" w:hAnsi="Times New Roman" w:eastAsia="仿宋" w:cs="Times New Roman"/>
              <w:snapToGrid w:val="0"/>
              <w:color w:val="auto"/>
              <w:kern w:val="0"/>
              <w:sz w:val="32"/>
              <w:szCs w:val="32"/>
              <w:lang w:val="en-US" w:eastAsia="zh-CN"/>
            </w:rPr>
            <w:delText>具备一定的</w:delText>
          </w:r>
        </w:del>
      </w:ins>
      <w:ins w:id="1511" w:author="马丽娟" w:date="2023-12-07T18:19:00Z">
        <w:del w:id="1512" w:author="孙舒亚" w:date="2023-12-11T09:43:13Z">
          <w:r>
            <w:rPr>
              <w:rFonts w:hint="eastAsia" w:eastAsia="仿宋" w:cs="Times New Roman"/>
              <w:snapToGrid w:val="0"/>
              <w:color w:val="auto"/>
              <w:kern w:val="0"/>
              <w:sz w:val="32"/>
              <w:szCs w:val="32"/>
              <w:lang w:val="en-US" w:eastAsia="zh-CN"/>
            </w:rPr>
            <w:delText>综合管理</w:delText>
          </w:r>
        </w:del>
      </w:ins>
      <w:ins w:id="1513" w:author="马丽娟" w:date="2023-12-07T18:19:00Z">
        <w:del w:id="1514" w:author="孙舒亚" w:date="2023-12-11T09:43:13Z">
          <w:r>
            <w:rPr>
              <w:rFonts w:hint="default" w:ascii="Times New Roman" w:hAnsi="Times New Roman" w:eastAsia="仿宋" w:cs="Times New Roman"/>
              <w:snapToGrid w:val="0"/>
              <w:color w:val="auto"/>
              <w:kern w:val="0"/>
              <w:sz w:val="32"/>
              <w:szCs w:val="32"/>
              <w:lang w:val="en-US" w:eastAsia="zh-CN"/>
            </w:rPr>
            <w:delText>和文字材料能力。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516" w:author="马丽娟" w:date="2023-12-07T18:19:00Z"/>
          <w:del w:id="1517" w:author="孙舒亚" w:date="2023-12-11T09:43:13Z"/>
          <w:rFonts w:hint="eastAsia" w:ascii="仿宋_GB2312" w:eastAsia="仿宋_GB2312"/>
          <w:b/>
          <w:bCs/>
          <w:color w:val="auto"/>
          <w:sz w:val="32"/>
          <w:szCs w:val="32"/>
        </w:rPr>
        <w:pPrChange w:id="1515"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518" w:author="马丽娟" w:date="2023-12-07T18:19:00Z">
        <w:del w:id="1519" w:author="孙舒亚" w:date="2023-12-11T09:43:13Z">
          <w:r>
            <w:rPr>
              <w:rFonts w:hint="eastAsia" w:ascii="仿宋_GB2312" w:eastAsia="仿宋_GB2312"/>
              <w:b/>
              <w:bCs/>
              <w:color w:val="auto"/>
              <w:sz w:val="32"/>
              <w:szCs w:val="32"/>
            </w:rPr>
            <w:delText>6.</w:delText>
          </w:r>
        </w:del>
      </w:ins>
      <w:ins w:id="1520" w:author="马丽娟" w:date="2023-12-07T18:19:00Z">
        <w:del w:id="1521" w:author="孙舒亚" w:date="2023-12-11T09:43:13Z">
          <w:r>
            <w:rPr>
              <w:rFonts w:hint="eastAsia" w:ascii="仿宋_GB2312" w:eastAsia="仿宋_GB2312"/>
              <w:b/>
              <w:bCs/>
              <w:color w:val="auto"/>
              <w:sz w:val="32"/>
              <w:szCs w:val="32"/>
              <w:lang w:eastAsia="zh-CN"/>
            </w:rPr>
            <w:delText>省高速运营公司财务管理部副部长</w:delText>
          </w:r>
        </w:del>
      </w:ins>
      <w:ins w:id="1522" w:author="马丽娟" w:date="2023-12-07T18:19:00Z">
        <w:del w:id="1523" w:author="孙舒亚" w:date="2023-12-11T09:43:13Z">
          <w:r>
            <w:rPr>
              <w:rFonts w:hint="eastAsia" w:ascii="仿宋_GB2312" w:eastAsia="仿宋_GB2312"/>
              <w:b/>
              <w:bCs/>
              <w:color w:val="auto"/>
              <w:sz w:val="32"/>
              <w:szCs w:val="32"/>
            </w:rPr>
            <w:delText>岗位</w:delText>
          </w:r>
        </w:del>
      </w:ins>
      <w:ins w:id="1524" w:author="马丽娟" w:date="2023-12-07T18:19:00Z">
        <w:del w:id="1525" w:author="孙舒亚" w:date="2023-12-11T09:43:13Z">
          <w:r>
            <w:rPr>
              <w:rFonts w:hint="eastAsia" w:ascii="仿宋_GB2312" w:eastAsia="仿宋_GB2312"/>
              <w:b/>
              <w:bCs/>
              <w:color w:val="auto"/>
              <w:sz w:val="32"/>
              <w:szCs w:val="32"/>
              <w:lang w:val="en-US" w:eastAsia="zh-CN"/>
            </w:rPr>
            <w:delText>(</w:delText>
          </w:r>
        </w:del>
      </w:ins>
      <w:ins w:id="1526" w:author="马丽娟" w:date="2023-12-07T18:19:00Z">
        <w:del w:id="1527" w:author="孙舒亚" w:date="2023-12-11T09:43:13Z">
          <w:r>
            <w:rPr>
              <w:rFonts w:hint="eastAsia" w:ascii="仿宋_GB2312" w:eastAsia="仿宋_GB2312"/>
              <w:b/>
              <w:bCs/>
              <w:color w:val="auto"/>
              <w:sz w:val="32"/>
              <w:szCs w:val="32"/>
            </w:rPr>
            <w:delText>1个</w:delText>
          </w:r>
        </w:del>
      </w:ins>
      <w:ins w:id="1528" w:author="马丽娟" w:date="2023-12-07T18:19:00Z">
        <w:del w:id="1529"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531" w:author="马丽娟" w:date="2023-12-07T18:19:00Z"/>
          <w:del w:id="1532" w:author="孙舒亚" w:date="2023-12-11T09:43:13Z"/>
          <w:rFonts w:hint="eastAsia" w:ascii="仿宋_GB2312" w:eastAsia="仿宋_GB2312"/>
          <w:color w:val="auto"/>
          <w:sz w:val="32"/>
          <w:szCs w:val="32"/>
        </w:rPr>
        <w:pPrChange w:id="1530"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533" w:author="马丽娟" w:date="2023-12-07T18:19:00Z">
        <w:del w:id="1534" w:author="孙舒亚" w:date="2023-12-11T09:43:13Z">
          <w:r>
            <w:rPr>
              <w:rFonts w:hint="eastAsia" w:ascii="仿宋_GB2312" w:eastAsia="仿宋_GB2312"/>
              <w:color w:val="auto"/>
              <w:sz w:val="32"/>
              <w:szCs w:val="32"/>
            </w:rPr>
            <w:delText>政治素质好，</w:delText>
          </w:r>
        </w:del>
      </w:ins>
      <w:ins w:id="1535" w:author="马丽娟" w:date="2023-12-07T18:19:00Z">
        <w:del w:id="1536" w:author="孙舒亚" w:date="2023-12-11T09:43:13Z">
          <w:r>
            <w:rPr>
              <w:rFonts w:hint="eastAsia" w:ascii="仿宋_GB2312" w:eastAsia="仿宋_GB2312"/>
              <w:color w:val="auto"/>
              <w:sz w:val="32"/>
              <w:szCs w:val="32"/>
              <w:lang w:eastAsia="zh-CN"/>
            </w:rPr>
            <w:delText>中共党员，</w:delText>
          </w:r>
        </w:del>
      </w:ins>
      <w:ins w:id="1537" w:author="马丽娟" w:date="2023-12-07T18:19:00Z">
        <w:del w:id="1538" w:author="孙舒亚" w:date="2023-12-11T09:43:13Z">
          <w:r>
            <w:rPr>
              <w:rFonts w:hint="eastAsia" w:ascii="仿宋_GB2312" w:eastAsia="仿宋_GB2312"/>
              <w:color w:val="auto"/>
              <w:sz w:val="32"/>
              <w:szCs w:val="32"/>
            </w:rPr>
            <w:delText>本科及以上学历，</w:delText>
          </w:r>
        </w:del>
      </w:ins>
      <w:ins w:id="1539" w:author="马丽娟" w:date="2023-12-07T18:19:00Z">
        <w:del w:id="1540" w:author="孙舒亚" w:date="2023-12-11T09:43:13Z">
          <w:r>
            <w:rPr>
              <w:rFonts w:hint="eastAsia" w:ascii="仿宋_GB2312" w:eastAsia="仿宋_GB2312"/>
              <w:color w:val="auto"/>
              <w:sz w:val="32"/>
              <w:szCs w:val="32"/>
              <w:lang w:eastAsia="zh-CN"/>
            </w:rPr>
            <w:delText>会计</w:delText>
          </w:r>
        </w:del>
      </w:ins>
      <w:ins w:id="1541" w:author="马丽娟" w:date="2023-12-07T18:19:00Z">
        <w:del w:id="1542" w:author="孙舒亚" w:date="2023-12-11T09:43:13Z">
          <w:r>
            <w:rPr>
              <w:rFonts w:hint="eastAsia" w:ascii="仿宋_GB2312" w:eastAsia="仿宋_GB2312"/>
              <w:color w:val="auto"/>
              <w:sz w:val="32"/>
              <w:szCs w:val="32"/>
            </w:rPr>
            <w:delText>、经济、</w:delText>
          </w:r>
        </w:del>
      </w:ins>
      <w:ins w:id="1543" w:author="马丽娟" w:date="2023-12-07T18:19:00Z">
        <w:del w:id="1544" w:author="孙舒亚" w:date="2023-12-11T09:43:13Z">
          <w:r>
            <w:rPr>
              <w:rFonts w:hint="eastAsia" w:ascii="仿宋_GB2312" w:eastAsia="仿宋_GB2312"/>
              <w:color w:val="auto"/>
              <w:sz w:val="32"/>
              <w:szCs w:val="32"/>
              <w:lang w:eastAsia="zh-CN"/>
            </w:rPr>
            <w:delText>审计</w:delText>
          </w:r>
        </w:del>
      </w:ins>
      <w:ins w:id="1545" w:author="马丽娟" w:date="2023-12-07T18:19:00Z">
        <w:del w:id="1546" w:author="孙舒亚" w:date="2023-12-11T09:43:13Z">
          <w:r>
            <w:rPr>
              <w:rFonts w:hint="eastAsia" w:ascii="仿宋_GB2312" w:eastAsia="仿宋_GB2312"/>
              <w:color w:val="auto"/>
              <w:sz w:val="32"/>
              <w:szCs w:val="32"/>
            </w:rPr>
            <w:delText>等相关专业，</w:delText>
          </w:r>
        </w:del>
      </w:ins>
      <w:ins w:id="1547" w:author="马丽娟" w:date="2023-12-07T18:19:00Z">
        <w:del w:id="1548" w:author="孙舒亚" w:date="2023-12-11T09:43:13Z">
          <w:r>
            <w:rPr>
              <w:rFonts w:hint="eastAsia" w:ascii="仿宋_GB2312" w:eastAsia="仿宋_GB2312"/>
              <w:color w:val="auto"/>
              <w:sz w:val="32"/>
              <w:szCs w:val="32"/>
              <w:lang w:eastAsia="zh-CN"/>
            </w:rPr>
            <w:delText>具备经济系列</w:delText>
          </w:r>
        </w:del>
      </w:ins>
      <w:ins w:id="1549" w:author="马丽娟" w:date="2023-12-07T18:19:00Z">
        <w:del w:id="1550" w:author="孙舒亚" w:date="2023-12-11T09:43:13Z">
          <w:r>
            <w:rPr>
              <w:rFonts w:hint="eastAsia" w:ascii="仿宋_GB2312" w:eastAsia="仿宋_GB2312"/>
              <w:color w:val="auto"/>
              <w:sz w:val="32"/>
              <w:szCs w:val="32"/>
              <w:lang w:val="en-US" w:eastAsia="zh-CN"/>
            </w:rPr>
            <w:delText>(</w:delText>
          </w:r>
        </w:del>
      </w:ins>
      <w:ins w:id="1551" w:author="马丽娟" w:date="2023-12-07T18:19:00Z">
        <w:del w:id="1552" w:author="孙舒亚" w:date="2023-12-11T09:43:13Z">
          <w:r>
            <w:rPr>
              <w:rFonts w:hint="eastAsia" w:ascii="仿宋_GB2312" w:eastAsia="仿宋_GB2312"/>
              <w:color w:val="auto"/>
              <w:sz w:val="32"/>
              <w:szCs w:val="32"/>
              <w:lang w:eastAsia="zh-CN"/>
            </w:rPr>
            <w:delText>金融专业、财税专业</w:delText>
          </w:r>
        </w:del>
      </w:ins>
      <w:ins w:id="1553" w:author="马丽娟" w:date="2023-12-07T18:19:00Z">
        <w:del w:id="1554" w:author="孙舒亚" w:date="2023-12-11T09:43:13Z">
          <w:r>
            <w:rPr>
              <w:rFonts w:hint="eastAsia" w:ascii="仿宋_GB2312" w:eastAsia="仿宋_GB2312"/>
              <w:color w:val="auto"/>
              <w:sz w:val="32"/>
              <w:szCs w:val="32"/>
              <w:lang w:val="en-US" w:eastAsia="zh-CN"/>
            </w:rPr>
            <w:delText>)</w:delText>
          </w:r>
        </w:del>
      </w:ins>
      <w:ins w:id="1555" w:author="马丽娟" w:date="2023-12-07T18:19:00Z">
        <w:del w:id="1556" w:author="孙舒亚" w:date="2023-12-11T09:43:13Z">
          <w:r>
            <w:rPr>
              <w:rFonts w:hint="eastAsia" w:ascii="仿宋_GB2312" w:eastAsia="仿宋_GB2312"/>
              <w:color w:val="auto"/>
              <w:sz w:val="32"/>
              <w:szCs w:val="32"/>
              <w:lang w:eastAsia="zh-CN"/>
            </w:rPr>
            <w:delText>或财会系列中级及以上专业技术职务任职资格</w:delText>
          </w:r>
        </w:del>
      </w:ins>
      <w:ins w:id="1557" w:author="马丽娟" w:date="2023-12-07T18:19:00Z">
        <w:del w:id="1558" w:author="孙舒亚" w:date="2023-12-11T09:43:13Z">
          <w:r>
            <w:rPr>
              <w:rFonts w:hint="eastAsia" w:ascii="仿宋_GB2312" w:eastAsia="仿宋_GB2312"/>
              <w:color w:val="auto"/>
              <w:sz w:val="32"/>
              <w:szCs w:val="32"/>
            </w:rPr>
            <w:delText>，</w:delText>
          </w:r>
        </w:del>
      </w:ins>
      <w:ins w:id="1559" w:author="马丽娟" w:date="2023-12-07T18:19:00Z">
        <w:del w:id="1560" w:author="孙舒亚" w:date="2023-12-11T09:43:13Z">
          <w:r>
            <w:rPr>
              <w:rFonts w:hint="eastAsia" w:ascii="仿宋_GB2312" w:eastAsia="仿宋_GB2312"/>
              <w:color w:val="auto"/>
              <w:sz w:val="32"/>
              <w:szCs w:val="32"/>
              <w:lang w:val="en-US" w:eastAsia="zh-CN"/>
            </w:rPr>
            <w:delText>3</w:delText>
          </w:r>
        </w:del>
      </w:ins>
      <w:ins w:id="1561" w:author="马丽娟" w:date="2023-12-07T18:19:00Z">
        <w:del w:id="1562" w:author="孙舒亚" w:date="2023-12-11T09:43:13Z">
          <w:r>
            <w:rPr>
              <w:rFonts w:hint="eastAsia" w:ascii="仿宋_GB2312" w:eastAsia="仿宋_GB2312"/>
              <w:color w:val="auto"/>
              <w:sz w:val="32"/>
              <w:szCs w:val="32"/>
            </w:rPr>
            <w:delText>年以上企业财务工作经历，</w:delText>
          </w:r>
        </w:del>
      </w:ins>
      <w:ins w:id="1563" w:author="马丽娟" w:date="2023-12-07T18:19:00Z">
        <w:del w:id="1564" w:author="孙舒亚" w:date="2023-12-11T09:43:13Z">
          <w:r>
            <w:rPr>
              <w:rFonts w:hint="eastAsia" w:ascii="仿宋_GB2312" w:eastAsia="仿宋_GB2312"/>
              <w:color w:val="auto"/>
              <w:sz w:val="32"/>
              <w:szCs w:val="32"/>
              <w:lang w:eastAsia="zh-CN"/>
            </w:rPr>
            <w:delText>具有履行岗位职责所必须的政策理论水平，</w:delText>
          </w:r>
        </w:del>
      </w:ins>
      <w:ins w:id="1565" w:author="马丽娟" w:date="2023-12-07T18:19:00Z">
        <w:del w:id="1566" w:author="孙舒亚" w:date="2023-12-11T09:43:13Z">
          <w:r>
            <w:rPr>
              <w:rFonts w:hint="eastAsia" w:ascii="仿宋_GB2312" w:eastAsia="仿宋_GB2312"/>
              <w:color w:val="auto"/>
              <w:sz w:val="32"/>
              <w:szCs w:val="32"/>
            </w:rPr>
            <w:delText>熟悉</w:delText>
          </w:r>
        </w:del>
      </w:ins>
      <w:ins w:id="1567" w:author="马丽娟" w:date="2023-12-07T18:19:00Z">
        <w:del w:id="1568" w:author="孙舒亚" w:date="2023-12-11T09:43:13Z">
          <w:r>
            <w:rPr>
              <w:rFonts w:hint="eastAsia" w:ascii="仿宋_GB2312" w:eastAsia="仿宋_GB2312"/>
              <w:color w:val="auto"/>
              <w:sz w:val="32"/>
              <w:szCs w:val="32"/>
              <w:lang w:eastAsia="zh-CN"/>
            </w:rPr>
            <w:delText>国家财经法律法规，财务分析</w:delText>
          </w:r>
        </w:del>
      </w:ins>
      <w:ins w:id="1569" w:author="马丽娟" w:date="2023-12-07T18:19:00Z">
        <w:del w:id="1570" w:author="孙舒亚" w:date="2023-12-11T09:43:13Z">
          <w:r>
            <w:rPr>
              <w:rFonts w:hint="eastAsia" w:ascii="仿宋_GB2312" w:eastAsia="仿宋_GB2312"/>
              <w:color w:val="auto"/>
              <w:sz w:val="32"/>
              <w:szCs w:val="32"/>
            </w:rPr>
            <w:delText>和</w:delText>
          </w:r>
        </w:del>
      </w:ins>
      <w:ins w:id="1571" w:author="马丽娟" w:date="2023-12-07T18:19:00Z">
        <w:del w:id="1572" w:author="孙舒亚" w:date="2023-12-11T09:43:13Z">
          <w:r>
            <w:rPr>
              <w:rFonts w:hint="eastAsia" w:ascii="仿宋_GB2312" w:eastAsia="仿宋_GB2312"/>
              <w:color w:val="auto"/>
              <w:sz w:val="32"/>
              <w:szCs w:val="32"/>
              <w:lang w:eastAsia="zh-CN"/>
            </w:rPr>
            <w:delText>成本控制、预算管理经验丰富</w:delText>
          </w:r>
        </w:del>
      </w:ins>
      <w:ins w:id="1573" w:author="马丽娟" w:date="2023-12-07T18:19:00Z">
        <w:del w:id="1574" w:author="孙舒亚" w:date="2023-12-11T09:43:13Z">
          <w:r>
            <w:rPr>
              <w:rFonts w:hint="eastAsia" w:ascii="仿宋_GB2312" w:eastAsia="仿宋_GB2312"/>
              <w:color w:val="auto"/>
              <w:sz w:val="32"/>
              <w:szCs w:val="32"/>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576" w:author="马丽娟" w:date="2023-12-07T18:19:00Z"/>
          <w:del w:id="1577" w:author="孙舒亚" w:date="2023-12-11T09:43:13Z"/>
          <w:rFonts w:hint="eastAsia" w:ascii="仿宋_GB2312" w:eastAsia="仿宋_GB2312"/>
          <w:b/>
          <w:bCs/>
          <w:color w:val="auto"/>
          <w:sz w:val="32"/>
          <w:szCs w:val="32"/>
        </w:rPr>
        <w:pPrChange w:id="1575"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578" w:author="马丽娟" w:date="2023-12-07T18:19:00Z">
        <w:del w:id="1579" w:author="孙舒亚" w:date="2023-12-11T09:43:13Z">
          <w:r>
            <w:rPr>
              <w:rFonts w:hint="eastAsia" w:ascii="仿宋_GB2312" w:eastAsia="仿宋_GB2312"/>
              <w:b/>
              <w:bCs/>
              <w:color w:val="auto"/>
              <w:sz w:val="32"/>
              <w:szCs w:val="32"/>
            </w:rPr>
            <w:delText>7.</w:delText>
          </w:r>
        </w:del>
      </w:ins>
      <w:ins w:id="1580" w:author="马丽娟" w:date="2023-12-07T18:19:00Z">
        <w:del w:id="1581" w:author="孙舒亚" w:date="2023-12-11T09:43:13Z">
          <w:r>
            <w:rPr>
              <w:rFonts w:hint="eastAsia" w:ascii="仿宋_GB2312" w:eastAsia="仿宋_GB2312"/>
              <w:b/>
              <w:bCs/>
              <w:color w:val="auto"/>
              <w:sz w:val="32"/>
              <w:szCs w:val="32"/>
              <w:lang w:eastAsia="zh-CN"/>
            </w:rPr>
            <w:delText>省湖旅集团法务审计部副部长</w:delText>
          </w:r>
        </w:del>
      </w:ins>
      <w:ins w:id="1582" w:author="马丽娟" w:date="2023-12-07T18:19:00Z">
        <w:del w:id="1583" w:author="孙舒亚" w:date="2023-12-11T09:43:13Z">
          <w:r>
            <w:rPr>
              <w:rFonts w:hint="eastAsia" w:ascii="仿宋_GB2312" w:eastAsia="仿宋_GB2312"/>
              <w:b/>
              <w:bCs/>
              <w:color w:val="auto"/>
              <w:sz w:val="32"/>
              <w:szCs w:val="32"/>
            </w:rPr>
            <w:delText>岗位</w:delText>
          </w:r>
        </w:del>
      </w:ins>
      <w:ins w:id="1584" w:author="马丽娟" w:date="2023-12-07T18:19:00Z">
        <w:del w:id="1585" w:author="孙舒亚" w:date="2023-12-11T09:43:13Z">
          <w:r>
            <w:rPr>
              <w:rFonts w:hint="eastAsia" w:ascii="仿宋_GB2312" w:eastAsia="仿宋_GB2312"/>
              <w:b/>
              <w:bCs/>
              <w:color w:val="auto"/>
              <w:sz w:val="32"/>
              <w:szCs w:val="32"/>
              <w:lang w:val="en-US" w:eastAsia="zh-CN"/>
            </w:rPr>
            <w:delText>(1</w:delText>
          </w:r>
        </w:del>
      </w:ins>
      <w:ins w:id="1586" w:author="马丽娟" w:date="2023-12-07T18:19:00Z">
        <w:del w:id="1587" w:author="孙舒亚" w:date="2023-12-11T09:43:13Z">
          <w:r>
            <w:rPr>
              <w:rFonts w:hint="eastAsia" w:ascii="仿宋_GB2312" w:eastAsia="仿宋_GB2312"/>
              <w:b/>
              <w:bCs/>
              <w:color w:val="auto"/>
              <w:sz w:val="32"/>
              <w:szCs w:val="32"/>
            </w:rPr>
            <w:delText>个</w:delText>
          </w:r>
        </w:del>
      </w:ins>
      <w:ins w:id="1588" w:author="马丽娟" w:date="2023-12-07T18:19:00Z">
        <w:del w:id="1589"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591" w:author="马丽娟" w:date="2023-12-07T18:19:00Z"/>
          <w:del w:id="1592" w:author="孙舒亚" w:date="2023-12-11T09:43:13Z"/>
          <w:rFonts w:hint="eastAsia" w:ascii="仿宋_GB2312" w:eastAsia="仿宋_GB2312"/>
          <w:color w:val="auto"/>
          <w:sz w:val="32"/>
          <w:szCs w:val="32"/>
        </w:rPr>
        <w:pPrChange w:id="1590"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593" w:author="马丽娟" w:date="2023-12-07T18:19:00Z">
        <w:del w:id="1594" w:author="孙舒亚" w:date="2023-12-11T09:43:13Z">
          <w:r>
            <w:rPr>
              <w:rFonts w:hint="eastAsia" w:ascii="仿宋_GB2312" w:eastAsia="仿宋_GB2312"/>
              <w:color w:val="auto"/>
              <w:sz w:val="32"/>
              <w:szCs w:val="32"/>
            </w:rPr>
            <w:delText>政治素质好，</w:delText>
          </w:r>
        </w:del>
      </w:ins>
      <w:ins w:id="1595" w:author="马丽娟" w:date="2023-12-07T18:19:00Z">
        <w:del w:id="1596" w:author="孙舒亚" w:date="2023-12-11T09:43:13Z">
          <w:r>
            <w:rPr>
              <w:rFonts w:hint="eastAsia" w:ascii="仿宋_GB2312" w:eastAsia="仿宋_GB2312"/>
              <w:color w:val="auto"/>
              <w:sz w:val="32"/>
              <w:szCs w:val="32"/>
              <w:lang w:eastAsia="zh-CN"/>
            </w:rPr>
            <w:delText>中共党员，</w:delText>
          </w:r>
        </w:del>
      </w:ins>
      <w:ins w:id="1597" w:author="马丽娟" w:date="2023-12-07T18:19:00Z">
        <w:del w:id="1598" w:author="孙舒亚" w:date="2023-12-11T09:43:13Z">
          <w:r>
            <w:rPr>
              <w:rFonts w:hint="eastAsia" w:ascii="仿宋_GB2312" w:eastAsia="仿宋_GB2312"/>
              <w:color w:val="auto"/>
              <w:sz w:val="32"/>
              <w:szCs w:val="32"/>
            </w:rPr>
            <w:delText>本科及以上学历，法律、审计、财务管理类等相关专业，具有中级及以上相关专业技术职务</w:delText>
          </w:r>
        </w:del>
      </w:ins>
      <w:ins w:id="1599" w:author="马丽娟" w:date="2023-12-07T18:19:00Z">
        <w:del w:id="1600" w:author="孙舒亚" w:date="2023-12-11T09:43:13Z">
          <w:r>
            <w:rPr>
              <w:rFonts w:hint="eastAsia" w:ascii="仿宋_GB2312" w:eastAsia="仿宋_GB2312"/>
              <w:color w:val="auto"/>
              <w:sz w:val="32"/>
              <w:szCs w:val="32"/>
              <w:lang w:eastAsia="zh-CN"/>
            </w:rPr>
            <w:delText>任职资格</w:delText>
          </w:r>
        </w:del>
      </w:ins>
      <w:ins w:id="1601" w:author="马丽娟" w:date="2023-12-07T18:19:00Z">
        <w:del w:id="1602" w:author="孙舒亚" w:date="2023-12-11T09:43:13Z">
          <w:r>
            <w:rPr>
              <w:rFonts w:hint="eastAsia" w:ascii="仿宋_GB2312" w:eastAsia="仿宋_GB2312"/>
              <w:color w:val="auto"/>
              <w:sz w:val="32"/>
              <w:szCs w:val="32"/>
            </w:rPr>
            <w:delText>或持有法律专业从业资格证书</w:delText>
          </w:r>
        </w:del>
      </w:ins>
      <w:ins w:id="1603" w:author="马丽娟" w:date="2023-12-07T18:19:00Z">
        <w:del w:id="1604" w:author="孙舒亚" w:date="2023-12-11T09:43:13Z">
          <w:r>
            <w:rPr>
              <w:rFonts w:hint="eastAsia" w:ascii="仿宋_GB2312" w:eastAsia="仿宋_GB2312"/>
              <w:color w:val="auto"/>
              <w:sz w:val="32"/>
              <w:szCs w:val="32"/>
              <w:lang w:eastAsia="zh-CN"/>
            </w:rPr>
            <w:delText>，</w:delText>
          </w:r>
        </w:del>
      </w:ins>
      <w:ins w:id="1605" w:author="马丽娟" w:date="2023-12-07T18:19:00Z">
        <w:del w:id="1606" w:author="孙舒亚" w:date="2023-12-11T09:43:13Z">
          <w:r>
            <w:rPr>
              <w:rFonts w:hint="eastAsia" w:ascii="仿宋_GB2312" w:eastAsia="仿宋_GB2312"/>
              <w:color w:val="auto"/>
              <w:sz w:val="32"/>
              <w:szCs w:val="32"/>
            </w:rPr>
            <w:delText>具有5年及以上法务或审计相关工作经验</w:delText>
          </w:r>
        </w:del>
      </w:ins>
      <w:ins w:id="1607" w:author="马丽娟" w:date="2023-12-07T18:19:00Z">
        <w:del w:id="1608" w:author="孙舒亚" w:date="2023-12-11T09:43:13Z">
          <w:r>
            <w:rPr>
              <w:rFonts w:hint="eastAsia" w:ascii="仿宋_GB2312" w:eastAsia="仿宋_GB2312"/>
              <w:color w:val="auto"/>
              <w:sz w:val="32"/>
              <w:szCs w:val="32"/>
              <w:lang w:eastAsia="zh-CN"/>
            </w:rPr>
            <w:delText>，</w:delText>
          </w:r>
        </w:del>
      </w:ins>
      <w:ins w:id="1609" w:author="马丽娟" w:date="2023-12-07T18:19:00Z">
        <w:del w:id="1610" w:author="孙舒亚" w:date="2023-12-11T09:43:13Z">
          <w:r>
            <w:rPr>
              <w:rFonts w:hint="eastAsia" w:ascii="仿宋_GB2312" w:eastAsia="仿宋_GB2312"/>
              <w:color w:val="auto"/>
              <w:sz w:val="32"/>
              <w:szCs w:val="32"/>
            </w:rPr>
            <w:delText>熟悉国家相关法律法规、相关行业标准和企业基本规章制度</w:delText>
          </w:r>
        </w:del>
      </w:ins>
      <w:ins w:id="1611" w:author="马丽娟" w:date="2023-12-07T18:19:00Z">
        <w:del w:id="1612" w:author="孙舒亚" w:date="2023-12-11T09:43:13Z">
          <w:r>
            <w:rPr>
              <w:rFonts w:hint="eastAsia" w:ascii="仿宋_GB2312" w:eastAsia="仿宋_GB2312"/>
              <w:color w:val="auto"/>
              <w:sz w:val="32"/>
              <w:szCs w:val="32"/>
              <w:lang w:eastAsia="zh-CN"/>
            </w:rPr>
            <w:delText>，</w:delText>
          </w:r>
        </w:del>
      </w:ins>
      <w:ins w:id="1613" w:author="马丽娟" w:date="2023-12-07T18:19:00Z">
        <w:del w:id="1614" w:author="孙舒亚" w:date="2023-12-11T09:43:13Z">
          <w:r>
            <w:rPr>
              <w:rFonts w:hint="eastAsia" w:ascii="仿宋_GB2312" w:eastAsia="仿宋_GB2312"/>
              <w:color w:val="auto"/>
              <w:sz w:val="32"/>
              <w:szCs w:val="32"/>
            </w:rPr>
            <w:delText>具有较强的组织协调能力。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616" w:author="马丽娟" w:date="2023-12-07T18:19:00Z"/>
          <w:del w:id="1617" w:author="孙舒亚" w:date="2023-12-11T09:43:13Z"/>
          <w:rFonts w:hint="eastAsia" w:ascii="仿宋_GB2312" w:eastAsia="仿宋_GB2312"/>
          <w:b/>
          <w:bCs/>
          <w:color w:val="auto"/>
          <w:sz w:val="32"/>
          <w:szCs w:val="32"/>
        </w:rPr>
        <w:pPrChange w:id="1615"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618" w:author="马丽娟" w:date="2023-12-07T18:19:00Z">
        <w:del w:id="1619" w:author="孙舒亚" w:date="2023-12-11T09:43:13Z">
          <w:r>
            <w:rPr>
              <w:rFonts w:hint="eastAsia" w:ascii="仿宋_GB2312" w:eastAsia="仿宋_GB2312"/>
              <w:b/>
              <w:bCs/>
              <w:color w:val="auto"/>
              <w:sz w:val="32"/>
              <w:szCs w:val="32"/>
              <w:lang w:val="en-US" w:eastAsia="zh-CN"/>
            </w:rPr>
            <w:delText>8</w:delText>
          </w:r>
        </w:del>
      </w:ins>
      <w:ins w:id="1620" w:author="马丽娟" w:date="2023-12-07T18:19:00Z">
        <w:del w:id="1621" w:author="孙舒亚" w:date="2023-12-11T09:43:13Z">
          <w:r>
            <w:rPr>
              <w:rFonts w:hint="eastAsia" w:ascii="仿宋_GB2312" w:eastAsia="仿宋_GB2312"/>
              <w:b/>
              <w:bCs/>
              <w:color w:val="auto"/>
              <w:sz w:val="32"/>
              <w:szCs w:val="32"/>
            </w:rPr>
            <w:delText>.</w:delText>
          </w:r>
        </w:del>
      </w:ins>
      <w:ins w:id="1622" w:author="马丽娟" w:date="2023-12-07T18:19:00Z">
        <w:del w:id="1623" w:author="孙舒亚" w:date="2023-12-11T09:43:13Z">
          <w:r>
            <w:rPr>
              <w:rFonts w:hint="eastAsia" w:ascii="仿宋_GB2312" w:eastAsia="仿宋_GB2312"/>
              <w:b/>
              <w:bCs/>
              <w:color w:val="auto"/>
              <w:sz w:val="32"/>
              <w:szCs w:val="32"/>
              <w:lang w:eastAsia="zh-CN"/>
            </w:rPr>
            <w:delText>省湖旅集团党委宣传部副部长</w:delText>
          </w:r>
        </w:del>
      </w:ins>
      <w:ins w:id="1624" w:author="马丽娟" w:date="2023-12-07T18:19:00Z">
        <w:del w:id="1625" w:author="孙舒亚" w:date="2023-12-11T09:43:13Z">
          <w:r>
            <w:rPr>
              <w:rFonts w:hint="eastAsia" w:ascii="仿宋_GB2312" w:eastAsia="仿宋_GB2312"/>
              <w:b/>
              <w:bCs/>
              <w:color w:val="auto"/>
              <w:sz w:val="32"/>
              <w:szCs w:val="32"/>
            </w:rPr>
            <w:delText>岗位</w:delText>
          </w:r>
        </w:del>
      </w:ins>
      <w:ins w:id="1626" w:author="马丽娟" w:date="2023-12-07T18:19:00Z">
        <w:del w:id="1627" w:author="孙舒亚" w:date="2023-12-11T09:43:13Z">
          <w:r>
            <w:rPr>
              <w:rFonts w:hint="eastAsia" w:ascii="仿宋_GB2312" w:eastAsia="仿宋_GB2312"/>
              <w:b/>
              <w:bCs/>
              <w:color w:val="auto"/>
              <w:sz w:val="32"/>
              <w:szCs w:val="32"/>
              <w:lang w:val="en-US" w:eastAsia="zh-CN"/>
            </w:rPr>
            <w:delText>(1</w:delText>
          </w:r>
        </w:del>
      </w:ins>
      <w:ins w:id="1628" w:author="马丽娟" w:date="2023-12-07T18:19:00Z">
        <w:del w:id="1629" w:author="孙舒亚" w:date="2023-12-11T09:43:13Z">
          <w:r>
            <w:rPr>
              <w:rFonts w:hint="eastAsia" w:ascii="仿宋_GB2312" w:eastAsia="仿宋_GB2312"/>
              <w:b/>
              <w:bCs/>
              <w:color w:val="auto"/>
              <w:sz w:val="32"/>
              <w:szCs w:val="32"/>
            </w:rPr>
            <w:delText>个</w:delText>
          </w:r>
        </w:del>
      </w:ins>
      <w:ins w:id="1630" w:author="马丽娟" w:date="2023-12-07T18:19:00Z">
        <w:del w:id="1631"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633" w:author="马丽娟" w:date="2023-12-07T18:19:00Z"/>
          <w:del w:id="1634" w:author="孙舒亚" w:date="2023-12-11T09:43:13Z"/>
          <w:rFonts w:hint="eastAsia" w:ascii="仿宋_GB2312" w:eastAsia="仿宋_GB2312"/>
          <w:color w:val="auto"/>
          <w:sz w:val="32"/>
          <w:szCs w:val="32"/>
          <w:lang w:val="en-US" w:eastAsia="zh-CN"/>
        </w:rPr>
        <w:pPrChange w:id="163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635" w:author="马丽娟" w:date="2023-12-07T18:19:00Z">
        <w:del w:id="1636" w:author="孙舒亚" w:date="2023-12-11T09:43:13Z">
          <w:r>
            <w:rPr>
              <w:rFonts w:hint="eastAsia" w:ascii="仿宋_GB2312" w:eastAsia="仿宋_GB2312"/>
              <w:color w:val="auto"/>
              <w:sz w:val="32"/>
              <w:szCs w:val="32"/>
            </w:rPr>
            <w:delText>政治素质好，</w:delText>
          </w:r>
        </w:del>
      </w:ins>
      <w:ins w:id="1637" w:author="马丽娟" w:date="2023-12-07T18:19:00Z">
        <w:del w:id="1638" w:author="孙舒亚" w:date="2023-12-11T09:43:13Z">
          <w:r>
            <w:rPr>
              <w:rFonts w:hint="eastAsia" w:ascii="仿宋_GB2312" w:eastAsia="仿宋_GB2312"/>
              <w:color w:val="auto"/>
              <w:sz w:val="32"/>
              <w:szCs w:val="32"/>
              <w:lang w:eastAsia="zh-CN"/>
            </w:rPr>
            <w:delText>中共党员，</w:delText>
          </w:r>
        </w:del>
      </w:ins>
      <w:ins w:id="1639" w:author="马丽娟" w:date="2023-12-07T18:19:00Z">
        <w:del w:id="1640" w:author="孙舒亚" w:date="2023-12-11T09:43:13Z">
          <w:r>
            <w:rPr>
              <w:rFonts w:hint="eastAsia" w:ascii="仿宋_GB2312" w:eastAsia="仿宋_GB2312"/>
              <w:color w:val="auto"/>
              <w:sz w:val="32"/>
              <w:szCs w:val="32"/>
              <w:lang w:val="en-US" w:eastAsia="zh-CN"/>
            </w:rPr>
            <w:delText>本科及以上学历，具有3年及以上党委、宣传、企业文化等相关工作经验及岗位经历，熟知党务知识，熟悉新闻宣传、现代媒体运作、公关策略和新媒体传播技巧；有较强的信息采集、整合和文字编辑能力。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642" w:author="马丽娟" w:date="2023-12-07T18:19:00Z"/>
          <w:del w:id="1643" w:author="孙舒亚" w:date="2023-12-11T09:43:13Z"/>
          <w:rFonts w:hint="eastAsia" w:ascii="仿宋_GB2312" w:eastAsia="仿宋_GB2312"/>
          <w:b/>
          <w:bCs/>
          <w:color w:val="auto"/>
          <w:sz w:val="32"/>
          <w:szCs w:val="32"/>
        </w:rPr>
        <w:pPrChange w:id="164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644" w:author="马丽娟" w:date="2023-12-07T18:19:00Z">
        <w:del w:id="1645" w:author="孙舒亚" w:date="2023-12-11T09:43:13Z">
          <w:r>
            <w:rPr>
              <w:rFonts w:hint="eastAsia" w:ascii="仿宋_GB2312" w:eastAsia="仿宋_GB2312"/>
              <w:b/>
              <w:bCs/>
              <w:color w:val="auto"/>
              <w:sz w:val="32"/>
              <w:szCs w:val="32"/>
              <w:lang w:val="en-US" w:eastAsia="zh-CN"/>
            </w:rPr>
            <w:delText>9.</w:delText>
          </w:r>
        </w:del>
      </w:ins>
      <w:ins w:id="1646" w:author="马丽娟" w:date="2023-12-07T18:19:00Z">
        <w:del w:id="1647" w:author="孙舒亚" w:date="2023-12-11T09:43:13Z">
          <w:r>
            <w:rPr>
              <w:rFonts w:hint="eastAsia" w:ascii="仿宋_GB2312" w:eastAsia="仿宋_GB2312"/>
              <w:b/>
              <w:bCs/>
              <w:color w:val="auto"/>
              <w:sz w:val="32"/>
              <w:szCs w:val="32"/>
              <w:lang w:eastAsia="zh-CN"/>
            </w:rPr>
            <w:delText>省交控绿色产业公司党委办公室</w:delText>
          </w:r>
        </w:del>
      </w:ins>
      <w:ins w:id="1648" w:author="马丽娟" w:date="2023-12-07T18:19:00Z">
        <w:del w:id="1649" w:author="孙舒亚" w:date="2023-12-11T09:43:13Z">
          <w:r>
            <w:rPr>
              <w:rFonts w:hint="eastAsia" w:ascii="仿宋_GB2312" w:eastAsia="仿宋_GB2312"/>
              <w:b/>
              <w:bCs/>
              <w:color w:val="auto"/>
              <w:sz w:val="32"/>
              <w:szCs w:val="32"/>
              <w:lang w:val="en-US" w:eastAsia="zh-CN"/>
            </w:rPr>
            <w:delText>(综合事务部)副主任</w:delText>
          </w:r>
        </w:del>
      </w:ins>
      <w:ins w:id="1650" w:author="马丽娟" w:date="2023-12-07T18:19:00Z">
        <w:del w:id="1651" w:author="孙舒亚" w:date="2023-12-11T09:43:13Z">
          <w:r>
            <w:rPr>
              <w:rFonts w:hint="eastAsia" w:ascii="仿宋_GB2312" w:eastAsia="仿宋_GB2312"/>
              <w:b/>
              <w:bCs/>
              <w:color w:val="auto"/>
              <w:sz w:val="32"/>
              <w:szCs w:val="32"/>
            </w:rPr>
            <w:delText>岗位</w:delText>
          </w:r>
        </w:del>
      </w:ins>
      <w:ins w:id="1652" w:author="马丽娟" w:date="2023-12-07T18:19:00Z">
        <w:del w:id="1653" w:author="孙舒亚" w:date="2023-12-11T09:43:13Z">
          <w:r>
            <w:rPr>
              <w:rFonts w:hint="eastAsia" w:ascii="仿宋_GB2312" w:eastAsia="仿宋_GB2312"/>
              <w:b/>
              <w:bCs/>
              <w:color w:val="auto"/>
              <w:sz w:val="32"/>
              <w:szCs w:val="32"/>
              <w:lang w:val="en-US" w:eastAsia="zh-CN"/>
            </w:rPr>
            <w:delText>(1</w:delText>
          </w:r>
        </w:del>
      </w:ins>
      <w:ins w:id="1654" w:author="马丽娟" w:date="2023-12-07T18:19:00Z">
        <w:del w:id="1655" w:author="孙舒亚" w:date="2023-12-11T09:43:13Z">
          <w:r>
            <w:rPr>
              <w:rFonts w:hint="eastAsia" w:ascii="仿宋_GB2312" w:eastAsia="仿宋_GB2312"/>
              <w:b/>
              <w:bCs/>
              <w:color w:val="auto"/>
              <w:sz w:val="32"/>
              <w:szCs w:val="32"/>
            </w:rPr>
            <w:delText>个</w:delText>
          </w:r>
        </w:del>
      </w:ins>
      <w:ins w:id="1656" w:author="马丽娟" w:date="2023-12-07T18:19:00Z">
        <w:del w:id="1657" w:author="孙舒亚" w:date="2023-12-11T09:43:13Z">
          <w:r>
            <w:rPr>
              <w:rFonts w:hint="eastAsia" w:ascii="仿宋_GB2312" w:eastAsia="仿宋_GB2312"/>
              <w:b/>
              <w:bCs/>
              <w:color w:val="auto"/>
              <w:sz w:val="32"/>
              <w:szCs w:val="32"/>
              <w:lang w:val="en-US" w:eastAsia="zh-CN"/>
            </w:rPr>
            <w:delText>)</w:delText>
          </w:r>
        </w:del>
      </w:ins>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0" w:firstLineChars="200"/>
        <w:textAlignment w:val="auto"/>
        <w:rPr>
          <w:ins w:id="1659" w:author="马丽娟" w:date="2023-12-07T18:19:00Z"/>
          <w:del w:id="1660" w:author="孙舒亚" w:date="2023-12-11T09:43:13Z"/>
          <w:rFonts w:hint="eastAsia" w:ascii="仿宋_GB2312" w:eastAsia="仿宋_GB2312"/>
          <w:color w:val="auto"/>
          <w:sz w:val="32"/>
          <w:szCs w:val="32"/>
          <w:lang w:val="en-US" w:eastAsia="zh-CN"/>
        </w:rPr>
        <w:pPrChange w:id="1658"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pPr>
        </w:pPrChange>
      </w:pPr>
      <w:ins w:id="1661" w:author="马丽娟" w:date="2023-12-07T18:19:00Z">
        <w:del w:id="1662" w:author="孙舒亚" w:date="2023-12-11T09:43:13Z">
          <w:r>
            <w:rPr>
              <w:rFonts w:hint="eastAsia" w:ascii="仿宋_GB2312" w:eastAsia="仿宋_GB2312"/>
              <w:color w:val="auto"/>
              <w:sz w:val="32"/>
              <w:szCs w:val="32"/>
            </w:rPr>
            <w:delText>政治素质好，</w:delText>
          </w:r>
        </w:del>
      </w:ins>
      <w:ins w:id="1663" w:author="马丽娟" w:date="2023-12-07T18:19:00Z">
        <w:del w:id="1664" w:author="孙舒亚" w:date="2023-12-11T09:43:13Z">
          <w:r>
            <w:rPr>
              <w:rFonts w:hint="eastAsia" w:ascii="仿宋_GB2312" w:eastAsia="仿宋_GB2312"/>
              <w:color w:val="auto"/>
              <w:sz w:val="32"/>
              <w:szCs w:val="32"/>
              <w:lang w:eastAsia="zh-CN"/>
            </w:rPr>
            <w:delText>中共党员，</w:delText>
          </w:r>
        </w:del>
      </w:ins>
      <w:ins w:id="1665" w:author="马丽娟" w:date="2023-12-07T18:19:00Z">
        <w:del w:id="1666" w:author="孙舒亚" w:date="2023-12-11T09:43:13Z">
          <w:r>
            <w:rPr>
              <w:rFonts w:hint="eastAsia" w:ascii="仿宋_GB2312" w:eastAsia="仿宋_GB2312"/>
              <w:color w:val="auto"/>
              <w:sz w:val="32"/>
              <w:szCs w:val="32"/>
            </w:rPr>
            <w:delText>本科及以上学历，</w:delText>
          </w:r>
        </w:del>
      </w:ins>
      <w:ins w:id="1667" w:author="马丽娟" w:date="2023-12-07T18:19:00Z">
        <w:del w:id="1668" w:author="孙舒亚" w:date="2023-12-11T09:43:13Z">
          <w:r>
            <w:rPr>
              <w:rFonts w:hint="eastAsia" w:ascii="仿宋_GB2312" w:eastAsia="仿宋_GB2312"/>
              <w:color w:val="auto"/>
              <w:sz w:val="32"/>
              <w:szCs w:val="32"/>
              <w:lang w:val="en-US" w:eastAsia="zh-CN"/>
            </w:rPr>
            <w:delText>3年以上综合管理、党建等相关岗位工作经验，</w:delText>
          </w:r>
        </w:del>
      </w:ins>
      <w:ins w:id="1669" w:author="马丽娟" w:date="2023-12-07T18:19:00Z">
        <w:del w:id="1670" w:author="孙舒亚" w:date="2023-12-11T09:43:13Z">
          <w:r>
            <w:rPr>
              <w:rFonts w:hint="eastAsia" w:ascii="仿宋_GB2312" w:eastAsia="仿宋_GB2312"/>
              <w:color w:val="auto"/>
              <w:sz w:val="32"/>
              <w:szCs w:val="32"/>
              <w:lang w:eastAsia="zh-CN"/>
            </w:rPr>
            <w:delText>具有履行岗位职责所必须的政策理论水平，</w:delText>
          </w:r>
        </w:del>
      </w:ins>
      <w:ins w:id="1671" w:author="马丽娟" w:date="2023-12-07T18:19:00Z">
        <w:del w:id="1672" w:author="孙舒亚" w:date="2023-12-11T09:43:13Z">
          <w:r>
            <w:rPr>
              <w:rFonts w:hint="eastAsia" w:ascii="仿宋_GB2312" w:eastAsia="仿宋_GB2312"/>
              <w:color w:val="auto"/>
              <w:sz w:val="32"/>
              <w:szCs w:val="32"/>
              <w:lang w:val="en-US" w:eastAsia="zh-CN"/>
            </w:rPr>
            <w:delText>熟悉基层组织建设、公文处理、行政管理等，</w:delText>
          </w:r>
        </w:del>
      </w:ins>
      <w:ins w:id="1673" w:author="马丽娟" w:date="2023-12-07T18:19:00Z">
        <w:del w:id="1674" w:author="孙舒亚" w:date="2023-12-11T09:43:13Z">
          <w:r>
            <w:rPr>
              <w:rFonts w:hint="eastAsia" w:ascii="仿宋_GB2312" w:eastAsia="仿宋_GB2312"/>
              <w:color w:val="auto"/>
              <w:sz w:val="32"/>
              <w:szCs w:val="32"/>
            </w:rPr>
            <w:delText>具备较强的综合管理和组织协调能力</w:delText>
          </w:r>
        </w:del>
      </w:ins>
      <w:ins w:id="1675" w:author="马丽娟" w:date="2023-12-07T18:19:00Z">
        <w:del w:id="1676" w:author="孙舒亚" w:date="2023-12-11T09:43:13Z">
          <w:r>
            <w:rPr>
              <w:rFonts w:hint="eastAsia" w:ascii="仿宋_GB2312" w:eastAsia="仿宋_GB2312"/>
              <w:color w:val="auto"/>
              <w:sz w:val="32"/>
              <w:szCs w:val="32"/>
              <w:lang w:eastAsia="zh-CN"/>
            </w:rPr>
            <w:delText>，</w:delText>
          </w:r>
        </w:del>
      </w:ins>
      <w:ins w:id="1677" w:author="马丽娟" w:date="2023-12-07T18:19:00Z">
        <w:del w:id="1678" w:author="孙舒亚" w:date="2023-12-11T09:43:13Z">
          <w:r>
            <w:rPr>
              <w:rFonts w:hint="eastAsia" w:ascii="仿宋_GB2312" w:eastAsia="仿宋_GB2312"/>
              <w:color w:val="auto"/>
              <w:sz w:val="32"/>
              <w:szCs w:val="32"/>
            </w:rPr>
            <w:delText>具有一定的文字能力和语言表达能力。</w:delText>
          </w:r>
        </w:del>
      </w:ins>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3" w:firstLineChars="200"/>
        <w:textAlignment w:val="auto"/>
        <w:rPr>
          <w:ins w:id="1680" w:author="马丽娟" w:date="2023-12-07T18:19:00Z"/>
          <w:del w:id="1681" w:author="孙舒亚" w:date="2023-12-11T09:43:13Z"/>
          <w:rFonts w:hint="default" w:eastAsia="仿宋_GB2312"/>
          <w:b/>
          <w:bCs/>
          <w:color w:val="auto"/>
          <w:lang w:val="en-US" w:eastAsia="zh-CN"/>
        </w:rPr>
        <w:pPrChange w:id="1679"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3" w:firstLineChars="200"/>
            <w:textAlignment w:val="auto"/>
          </w:pPr>
        </w:pPrChange>
      </w:pPr>
      <w:ins w:id="1682" w:author="马丽娟" w:date="2023-12-07T18:19:00Z">
        <w:del w:id="1683" w:author="孙舒亚" w:date="2023-12-11T09:43:13Z">
          <w:r>
            <w:rPr>
              <w:rFonts w:hint="eastAsia" w:ascii="仿宋_GB2312" w:eastAsia="仿宋_GB2312"/>
              <w:b/>
              <w:bCs/>
              <w:color w:val="auto"/>
              <w:sz w:val="32"/>
              <w:szCs w:val="32"/>
              <w:lang w:val="en-US" w:eastAsia="zh-CN"/>
            </w:rPr>
            <w:delText>10.省交控绿色产业公司财务管理部副部长岗位(1个)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685" w:author="马丽娟" w:date="2023-12-07T18:19:00Z"/>
          <w:del w:id="1686" w:author="孙舒亚" w:date="2023-12-11T09:43:13Z"/>
          <w:rFonts w:hint="eastAsia" w:ascii="仿宋_GB2312" w:eastAsia="仿宋_GB2312"/>
          <w:color w:val="auto"/>
          <w:sz w:val="32"/>
          <w:szCs w:val="32"/>
        </w:rPr>
        <w:pPrChange w:id="168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687" w:author="马丽娟" w:date="2023-12-07T18:19:00Z">
        <w:del w:id="1688" w:author="孙舒亚" w:date="2023-12-11T09:43:13Z">
          <w:r>
            <w:rPr>
              <w:rFonts w:hint="eastAsia" w:ascii="仿宋_GB2312" w:eastAsia="仿宋_GB2312"/>
              <w:color w:val="auto"/>
              <w:sz w:val="32"/>
              <w:szCs w:val="32"/>
            </w:rPr>
            <w:delText>政治素质好，</w:delText>
          </w:r>
        </w:del>
      </w:ins>
      <w:ins w:id="1689" w:author="马丽娟" w:date="2023-12-07T18:19:00Z">
        <w:del w:id="1690" w:author="孙舒亚" w:date="2023-12-11T09:43:13Z">
          <w:r>
            <w:rPr>
              <w:rFonts w:hint="eastAsia" w:ascii="仿宋_GB2312" w:eastAsia="仿宋_GB2312"/>
              <w:color w:val="auto"/>
              <w:sz w:val="32"/>
              <w:szCs w:val="32"/>
              <w:lang w:eastAsia="zh-CN"/>
            </w:rPr>
            <w:delText>中共党员，</w:delText>
          </w:r>
        </w:del>
      </w:ins>
      <w:ins w:id="1691" w:author="马丽娟" w:date="2023-12-07T18:19:00Z">
        <w:del w:id="1692" w:author="孙舒亚" w:date="2023-12-11T09:43:13Z">
          <w:r>
            <w:rPr>
              <w:rFonts w:hint="eastAsia" w:ascii="仿宋_GB2312" w:eastAsia="仿宋_GB2312"/>
              <w:color w:val="auto"/>
              <w:sz w:val="32"/>
              <w:szCs w:val="32"/>
            </w:rPr>
            <w:delText>本科及以上学历，</w:delText>
          </w:r>
        </w:del>
      </w:ins>
      <w:ins w:id="1693" w:author="马丽娟" w:date="2023-12-07T18:19:00Z">
        <w:del w:id="1694" w:author="孙舒亚" w:date="2023-12-11T09:43:13Z">
          <w:r>
            <w:rPr>
              <w:rFonts w:hint="eastAsia" w:ascii="仿宋_GB2312" w:eastAsia="仿宋_GB2312"/>
              <w:color w:val="auto"/>
              <w:sz w:val="32"/>
              <w:szCs w:val="32"/>
              <w:lang w:eastAsia="zh-CN"/>
            </w:rPr>
            <w:delText>会计</w:delText>
          </w:r>
        </w:del>
      </w:ins>
      <w:ins w:id="1695" w:author="马丽娟" w:date="2023-12-07T18:19:00Z">
        <w:del w:id="1696" w:author="孙舒亚" w:date="2023-12-11T09:43:13Z">
          <w:r>
            <w:rPr>
              <w:rFonts w:hint="eastAsia" w:ascii="仿宋_GB2312" w:eastAsia="仿宋_GB2312"/>
              <w:color w:val="auto"/>
              <w:sz w:val="32"/>
              <w:szCs w:val="32"/>
            </w:rPr>
            <w:delText>、经济、</w:delText>
          </w:r>
        </w:del>
      </w:ins>
      <w:ins w:id="1697" w:author="马丽娟" w:date="2023-12-07T18:19:00Z">
        <w:del w:id="1698" w:author="孙舒亚" w:date="2023-12-11T09:43:13Z">
          <w:r>
            <w:rPr>
              <w:rFonts w:hint="eastAsia" w:ascii="仿宋_GB2312" w:eastAsia="仿宋_GB2312"/>
              <w:color w:val="auto"/>
              <w:sz w:val="32"/>
              <w:szCs w:val="32"/>
              <w:lang w:eastAsia="zh-CN"/>
            </w:rPr>
            <w:delText>审计</w:delText>
          </w:r>
        </w:del>
      </w:ins>
      <w:ins w:id="1699" w:author="马丽娟" w:date="2023-12-07T18:19:00Z">
        <w:del w:id="1700" w:author="孙舒亚" w:date="2023-12-11T09:43:13Z">
          <w:r>
            <w:rPr>
              <w:rFonts w:hint="eastAsia" w:ascii="仿宋_GB2312" w:eastAsia="仿宋_GB2312"/>
              <w:color w:val="auto"/>
              <w:sz w:val="32"/>
              <w:szCs w:val="32"/>
            </w:rPr>
            <w:delText>等相关专业，</w:delText>
          </w:r>
        </w:del>
      </w:ins>
      <w:ins w:id="1701" w:author="马丽娟" w:date="2023-12-07T18:19:00Z">
        <w:del w:id="1702" w:author="孙舒亚" w:date="2023-12-11T09:43:13Z">
          <w:r>
            <w:rPr>
              <w:rFonts w:hint="eastAsia" w:ascii="仿宋_GB2312" w:eastAsia="仿宋_GB2312"/>
              <w:color w:val="auto"/>
              <w:sz w:val="32"/>
              <w:szCs w:val="32"/>
              <w:lang w:eastAsia="zh-CN"/>
            </w:rPr>
            <w:delText>具备经济系列</w:delText>
          </w:r>
        </w:del>
      </w:ins>
      <w:ins w:id="1703" w:author="马丽娟" w:date="2023-12-07T18:19:00Z">
        <w:del w:id="1704" w:author="孙舒亚" w:date="2023-12-11T09:43:13Z">
          <w:r>
            <w:rPr>
              <w:rFonts w:hint="eastAsia" w:ascii="仿宋_GB2312" w:eastAsia="仿宋_GB2312"/>
              <w:color w:val="auto"/>
              <w:sz w:val="32"/>
              <w:szCs w:val="32"/>
              <w:lang w:val="en-US" w:eastAsia="zh-CN"/>
            </w:rPr>
            <w:delText>(</w:delText>
          </w:r>
        </w:del>
      </w:ins>
      <w:ins w:id="1705" w:author="马丽娟" w:date="2023-12-07T18:19:00Z">
        <w:del w:id="1706" w:author="孙舒亚" w:date="2023-12-11T09:43:13Z">
          <w:r>
            <w:rPr>
              <w:rFonts w:hint="eastAsia" w:ascii="仿宋_GB2312" w:eastAsia="仿宋_GB2312"/>
              <w:color w:val="auto"/>
              <w:sz w:val="32"/>
              <w:szCs w:val="32"/>
              <w:lang w:eastAsia="zh-CN"/>
            </w:rPr>
            <w:delText>金融专业、财税专业</w:delText>
          </w:r>
        </w:del>
      </w:ins>
      <w:ins w:id="1707" w:author="马丽娟" w:date="2023-12-07T18:19:00Z">
        <w:del w:id="1708" w:author="孙舒亚" w:date="2023-12-11T09:43:13Z">
          <w:r>
            <w:rPr>
              <w:rFonts w:hint="eastAsia" w:ascii="仿宋_GB2312" w:eastAsia="仿宋_GB2312"/>
              <w:color w:val="auto"/>
              <w:sz w:val="32"/>
              <w:szCs w:val="32"/>
              <w:lang w:val="en-US" w:eastAsia="zh-CN"/>
            </w:rPr>
            <w:delText>)</w:delText>
          </w:r>
        </w:del>
      </w:ins>
      <w:ins w:id="1709" w:author="马丽娟" w:date="2023-12-07T18:19:00Z">
        <w:del w:id="1710" w:author="孙舒亚" w:date="2023-12-11T09:43:13Z">
          <w:r>
            <w:rPr>
              <w:rFonts w:hint="eastAsia" w:ascii="仿宋_GB2312" w:eastAsia="仿宋_GB2312"/>
              <w:color w:val="auto"/>
              <w:sz w:val="32"/>
              <w:szCs w:val="32"/>
              <w:lang w:eastAsia="zh-CN"/>
            </w:rPr>
            <w:delText>或财会系列中级及以上专业技术职务任职资格</w:delText>
          </w:r>
        </w:del>
      </w:ins>
      <w:ins w:id="1711" w:author="马丽娟" w:date="2023-12-07T18:19:00Z">
        <w:del w:id="1712" w:author="孙舒亚" w:date="2023-12-11T09:43:13Z">
          <w:r>
            <w:rPr>
              <w:rFonts w:hint="eastAsia" w:ascii="仿宋_GB2312" w:eastAsia="仿宋_GB2312"/>
              <w:color w:val="auto"/>
              <w:sz w:val="32"/>
              <w:szCs w:val="32"/>
            </w:rPr>
            <w:delText>，</w:delText>
          </w:r>
        </w:del>
      </w:ins>
      <w:ins w:id="1713" w:author="马丽娟" w:date="2023-12-07T18:19:00Z">
        <w:del w:id="1714" w:author="孙舒亚" w:date="2023-12-11T09:43:13Z">
          <w:r>
            <w:rPr>
              <w:rFonts w:hint="eastAsia" w:ascii="仿宋_GB2312" w:eastAsia="仿宋_GB2312"/>
              <w:color w:val="auto"/>
              <w:sz w:val="32"/>
              <w:szCs w:val="32"/>
              <w:lang w:val="en-US" w:eastAsia="zh-CN"/>
            </w:rPr>
            <w:delText>3</w:delText>
          </w:r>
        </w:del>
      </w:ins>
      <w:ins w:id="1715" w:author="马丽娟" w:date="2023-12-07T18:19:00Z">
        <w:del w:id="1716" w:author="孙舒亚" w:date="2023-12-11T09:43:13Z">
          <w:r>
            <w:rPr>
              <w:rFonts w:hint="eastAsia" w:ascii="仿宋_GB2312" w:eastAsia="仿宋_GB2312"/>
              <w:color w:val="auto"/>
              <w:sz w:val="32"/>
              <w:szCs w:val="32"/>
            </w:rPr>
            <w:delText>年以上企业财务工作经历，</w:delText>
          </w:r>
        </w:del>
      </w:ins>
      <w:ins w:id="1717" w:author="马丽娟" w:date="2023-12-07T18:19:00Z">
        <w:del w:id="1718" w:author="孙舒亚" w:date="2023-12-11T09:43:13Z">
          <w:r>
            <w:rPr>
              <w:rFonts w:hint="eastAsia" w:ascii="仿宋_GB2312" w:eastAsia="仿宋_GB2312"/>
              <w:color w:val="auto"/>
              <w:sz w:val="32"/>
              <w:szCs w:val="32"/>
              <w:lang w:eastAsia="zh-CN"/>
            </w:rPr>
            <w:delText>具有履行岗位职责所必须的政策理论水平，</w:delText>
          </w:r>
        </w:del>
      </w:ins>
      <w:ins w:id="1719" w:author="马丽娟" w:date="2023-12-07T18:19:00Z">
        <w:del w:id="1720" w:author="孙舒亚" w:date="2023-12-11T09:43:13Z">
          <w:r>
            <w:rPr>
              <w:rFonts w:hint="eastAsia" w:ascii="仿宋_GB2312" w:eastAsia="仿宋_GB2312"/>
              <w:color w:val="auto"/>
              <w:sz w:val="32"/>
              <w:szCs w:val="32"/>
            </w:rPr>
            <w:delText>熟悉</w:delText>
          </w:r>
        </w:del>
      </w:ins>
      <w:ins w:id="1721" w:author="马丽娟" w:date="2023-12-07T18:19:00Z">
        <w:del w:id="1722" w:author="孙舒亚" w:date="2023-12-11T09:43:13Z">
          <w:r>
            <w:rPr>
              <w:rFonts w:hint="eastAsia" w:ascii="仿宋_GB2312" w:eastAsia="仿宋_GB2312"/>
              <w:color w:val="auto"/>
              <w:sz w:val="32"/>
              <w:szCs w:val="32"/>
              <w:lang w:eastAsia="zh-CN"/>
            </w:rPr>
            <w:delText>国家财经法律法规，财务分析</w:delText>
          </w:r>
        </w:del>
      </w:ins>
      <w:ins w:id="1723" w:author="马丽娟" w:date="2023-12-07T18:19:00Z">
        <w:del w:id="1724" w:author="孙舒亚" w:date="2023-12-11T09:43:13Z">
          <w:r>
            <w:rPr>
              <w:rFonts w:hint="eastAsia" w:ascii="仿宋_GB2312" w:eastAsia="仿宋_GB2312"/>
              <w:color w:val="auto"/>
              <w:sz w:val="32"/>
              <w:szCs w:val="32"/>
            </w:rPr>
            <w:delText>和</w:delText>
          </w:r>
        </w:del>
      </w:ins>
      <w:ins w:id="1725" w:author="马丽娟" w:date="2023-12-07T18:19:00Z">
        <w:del w:id="1726" w:author="孙舒亚" w:date="2023-12-11T09:43:13Z">
          <w:r>
            <w:rPr>
              <w:rFonts w:hint="eastAsia" w:ascii="仿宋_GB2312" w:eastAsia="仿宋_GB2312"/>
              <w:color w:val="auto"/>
              <w:sz w:val="32"/>
              <w:szCs w:val="32"/>
              <w:lang w:eastAsia="zh-CN"/>
            </w:rPr>
            <w:delText>成本控制、预算管理经验丰富</w:delText>
          </w:r>
        </w:del>
      </w:ins>
      <w:ins w:id="1727" w:author="马丽娟" w:date="2023-12-07T18:19:00Z">
        <w:del w:id="1728" w:author="孙舒亚" w:date="2023-12-11T09:43:13Z">
          <w:r>
            <w:rPr>
              <w:rFonts w:hint="eastAsia" w:ascii="仿宋_GB2312" w:eastAsia="仿宋_GB2312"/>
              <w:color w:val="auto"/>
              <w:sz w:val="32"/>
              <w:szCs w:val="32"/>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30" w:author="孙舒亚" w:date="2023-12-11T09:43:13Z"/>
          <w:rFonts w:hint="eastAsia" w:ascii="仿宋_GB2312" w:eastAsia="仿宋_GB2312"/>
          <w:b/>
          <w:bCs/>
          <w:color w:val="auto"/>
          <w:sz w:val="32"/>
          <w:szCs w:val="32"/>
        </w:rPr>
        <w:pPrChange w:id="172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31" w:author="孙舒亚" w:date="2023-12-11T09:43:13Z">
        <w:r>
          <w:rPr>
            <w:rFonts w:hint="eastAsia" w:ascii="仿宋_GB2312" w:eastAsia="仿宋_GB2312"/>
            <w:b/>
            <w:bCs/>
            <w:color w:val="auto"/>
            <w:sz w:val="32"/>
            <w:szCs w:val="32"/>
          </w:rPr>
          <w:delText>1.</w:delText>
        </w:r>
      </w:del>
      <w:del w:id="1732" w:author="孙舒亚" w:date="2023-12-11T09:43:13Z">
        <w:r>
          <w:rPr>
            <w:rFonts w:hint="eastAsia" w:ascii="仿宋_GB2312" w:eastAsia="仿宋_GB2312"/>
            <w:b/>
            <w:bCs/>
            <w:color w:val="auto"/>
            <w:sz w:val="32"/>
            <w:szCs w:val="32"/>
            <w:lang w:val="en-US" w:eastAsia="zh-CN"/>
          </w:rPr>
          <w:delText>省交投公司所属青海交建小额贷款有限公司董事长兼总经理岗位(1个)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734" w:author="孙舒亚" w:date="2023-12-11T09:43:13Z"/>
          <w:rFonts w:hint="eastAsia" w:ascii="仿宋_GB2312" w:eastAsia="仿宋_GB2312"/>
          <w:color w:val="auto"/>
          <w:sz w:val="32"/>
          <w:szCs w:val="32"/>
        </w:rPr>
        <w:pPrChange w:id="173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735" w:author="孙舒亚" w:date="2023-12-11T09:43:13Z">
        <w:r>
          <w:rPr>
            <w:rFonts w:hint="eastAsia" w:ascii="仿宋_GB2312" w:eastAsia="仿宋_GB2312"/>
            <w:color w:val="auto"/>
            <w:sz w:val="32"/>
            <w:szCs w:val="32"/>
          </w:rPr>
          <w:delText>政治素质好，</w:delText>
        </w:r>
      </w:del>
      <w:del w:id="1736" w:author="孙舒亚" w:date="2023-12-11T09:43:13Z">
        <w:r>
          <w:rPr>
            <w:rFonts w:hint="eastAsia" w:ascii="仿宋_GB2312" w:eastAsia="仿宋_GB2312"/>
            <w:color w:val="auto"/>
            <w:sz w:val="32"/>
            <w:szCs w:val="32"/>
            <w:lang w:eastAsia="zh-CN"/>
          </w:rPr>
          <w:delText>中共党员，</w:delText>
        </w:r>
      </w:del>
      <w:del w:id="1737" w:author="孙舒亚" w:date="2023-12-11T09:43:13Z">
        <w:r>
          <w:rPr>
            <w:rFonts w:hint="eastAsia" w:ascii="仿宋_GB2312" w:eastAsia="仿宋_GB2312"/>
            <w:color w:val="auto"/>
            <w:sz w:val="32"/>
            <w:szCs w:val="32"/>
          </w:rPr>
          <w:delText>本科及以上学历，</w:delText>
        </w:r>
      </w:del>
      <w:del w:id="1738" w:author="孙舒亚" w:date="2023-12-11T09:43:13Z">
        <w:r>
          <w:rPr>
            <w:rFonts w:hint="eastAsia" w:ascii="仿宋_GB2312" w:eastAsia="仿宋_GB2312"/>
            <w:color w:val="auto"/>
            <w:sz w:val="32"/>
            <w:szCs w:val="32"/>
            <w:lang w:eastAsia="zh-CN"/>
          </w:rPr>
          <w:delText>财政、金融、经济等相关专业，持有经济系列金融类、财税类，财会系列高级职称或中级职称、5年以上金融机构工作经验，熟悉小微金融企业运作方式；具有履行岗位职责所必须的政策理论水平，</w:delText>
        </w:r>
      </w:del>
      <w:del w:id="1739" w:author="孙舒亚" w:date="2023-12-11T09:43:13Z">
        <w:r>
          <w:rPr>
            <w:rFonts w:hint="eastAsia" w:ascii="仿宋_GB2312" w:eastAsia="仿宋_GB2312"/>
            <w:color w:val="auto"/>
            <w:sz w:val="32"/>
            <w:szCs w:val="32"/>
          </w:rPr>
          <w:delText>综合能力较强，作风严谨、组织纪律性强，敢于担当、善于作为，自身要求严格。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41" w:author="孙舒亚" w:date="2023-12-11T09:43:13Z"/>
          <w:rFonts w:hint="eastAsia" w:ascii="仿宋_GB2312" w:eastAsia="仿宋_GB2312"/>
          <w:b/>
          <w:bCs/>
          <w:color w:val="auto"/>
          <w:sz w:val="32"/>
          <w:szCs w:val="32"/>
          <w:lang w:eastAsia="zh-CN"/>
        </w:rPr>
        <w:pPrChange w:id="174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42" w:author="孙舒亚" w:date="2023-12-11T09:43:13Z">
        <w:r>
          <w:rPr>
            <w:rFonts w:hint="eastAsia" w:ascii="仿宋_GB2312" w:eastAsia="仿宋_GB2312"/>
            <w:b/>
            <w:bCs/>
            <w:color w:val="auto"/>
            <w:sz w:val="32"/>
            <w:szCs w:val="32"/>
            <w:lang w:eastAsia="zh-CN"/>
          </w:rPr>
          <w:delText>为进一步加大选任范围，凡持有经济系列金融类、财税类，财会系列高级职称的竞岗人员，均可报名参与竞岗。</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44" w:author="孙舒亚" w:date="2023-12-11T09:43:13Z"/>
          <w:rFonts w:hint="eastAsia" w:ascii="仿宋_GB2312" w:eastAsia="仿宋_GB2312"/>
          <w:b/>
          <w:bCs/>
          <w:color w:val="auto"/>
          <w:sz w:val="32"/>
          <w:szCs w:val="32"/>
        </w:rPr>
        <w:pPrChange w:id="174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45" w:author="孙舒亚" w:date="2023-12-11T09:43:13Z">
        <w:r>
          <w:rPr>
            <w:rFonts w:hint="eastAsia" w:ascii="仿宋_GB2312" w:eastAsia="仿宋_GB2312"/>
            <w:b/>
            <w:bCs/>
            <w:color w:val="auto"/>
            <w:sz w:val="32"/>
            <w:szCs w:val="32"/>
          </w:rPr>
          <w:delText>2.</w:delText>
        </w:r>
      </w:del>
      <w:del w:id="1746" w:author="孙舒亚" w:date="2023-12-11T09:43:13Z">
        <w:r>
          <w:rPr>
            <w:rFonts w:hint="eastAsia" w:ascii="仿宋_GB2312" w:eastAsia="仿宋_GB2312"/>
            <w:b/>
            <w:bCs/>
            <w:color w:val="auto"/>
            <w:sz w:val="32"/>
            <w:szCs w:val="32"/>
            <w:lang w:eastAsia="zh-CN"/>
          </w:rPr>
          <w:delText>省交控信科公司综合事务部部长</w:delText>
        </w:r>
      </w:del>
      <w:del w:id="1747" w:author="孙舒亚" w:date="2023-12-11T09:43:13Z">
        <w:r>
          <w:rPr>
            <w:rFonts w:hint="eastAsia" w:ascii="仿宋_GB2312" w:eastAsia="仿宋_GB2312"/>
            <w:b/>
            <w:bCs/>
            <w:color w:val="auto"/>
            <w:sz w:val="32"/>
            <w:szCs w:val="32"/>
          </w:rPr>
          <w:delText>岗位</w:delText>
        </w:r>
      </w:del>
      <w:del w:id="1748" w:author="孙舒亚" w:date="2023-12-11T09:43:13Z">
        <w:r>
          <w:rPr>
            <w:rFonts w:hint="eastAsia" w:ascii="仿宋_GB2312" w:eastAsia="仿宋_GB2312"/>
            <w:b/>
            <w:bCs/>
            <w:color w:val="auto"/>
            <w:sz w:val="32"/>
            <w:szCs w:val="32"/>
            <w:lang w:val="en-US" w:eastAsia="zh-CN"/>
          </w:rPr>
          <w:delText>(</w:delText>
        </w:r>
      </w:del>
      <w:del w:id="1749" w:author="孙舒亚" w:date="2023-12-11T09:43:13Z">
        <w:r>
          <w:rPr>
            <w:rFonts w:hint="eastAsia" w:ascii="仿宋_GB2312" w:eastAsia="仿宋_GB2312"/>
            <w:b/>
            <w:bCs/>
            <w:color w:val="auto"/>
            <w:sz w:val="32"/>
            <w:szCs w:val="32"/>
          </w:rPr>
          <w:delText>1个</w:delText>
        </w:r>
      </w:del>
      <w:del w:id="1750"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752" w:author="孙舒亚" w:date="2023-12-11T09:43:13Z"/>
          <w:rFonts w:hint="eastAsia" w:ascii="仿宋_GB2312" w:eastAsia="仿宋_GB2312"/>
          <w:color w:val="auto"/>
          <w:sz w:val="32"/>
          <w:szCs w:val="32"/>
        </w:rPr>
        <w:pPrChange w:id="175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753" w:author="孙舒亚" w:date="2023-12-11T09:43:13Z">
        <w:r>
          <w:rPr>
            <w:rFonts w:hint="eastAsia" w:ascii="仿宋_GB2312" w:eastAsia="仿宋_GB2312"/>
            <w:color w:val="auto"/>
            <w:sz w:val="32"/>
            <w:szCs w:val="32"/>
          </w:rPr>
          <w:delText>政治素质好，</w:delText>
        </w:r>
      </w:del>
      <w:del w:id="1754" w:author="孙舒亚" w:date="2023-12-11T09:43:13Z">
        <w:r>
          <w:rPr>
            <w:rFonts w:hint="eastAsia" w:ascii="仿宋_GB2312" w:eastAsia="仿宋_GB2312"/>
            <w:color w:val="auto"/>
            <w:sz w:val="32"/>
            <w:szCs w:val="32"/>
            <w:lang w:eastAsia="zh-CN"/>
          </w:rPr>
          <w:delText>中共党员，</w:delText>
        </w:r>
      </w:del>
      <w:del w:id="1755" w:author="孙舒亚" w:date="2023-12-11T09:43:13Z">
        <w:r>
          <w:rPr>
            <w:rFonts w:hint="eastAsia" w:ascii="仿宋_GB2312" w:eastAsia="仿宋_GB2312"/>
            <w:color w:val="auto"/>
            <w:sz w:val="32"/>
            <w:szCs w:val="32"/>
          </w:rPr>
          <w:delText>本科及以上学历，</w:delText>
        </w:r>
      </w:del>
      <w:del w:id="1756" w:author="孙舒亚" w:date="2023-12-11T09:43:13Z">
        <w:r>
          <w:rPr>
            <w:rFonts w:hint="eastAsia" w:ascii="仿宋_GB2312" w:eastAsia="仿宋_GB2312"/>
            <w:color w:val="auto"/>
            <w:sz w:val="32"/>
            <w:szCs w:val="32"/>
            <w:lang w:eastAsia="zh-CN"/>
          </w:rPr>
          <w:delText>具有履行岗位职责所必须的政策理论水平，</w:delText>
        </w:r>
      </w:del>
      <w:del w:id="1757" w:author="孙舒亚" w:date="2023-12-11T09:43:13Z">
        <w:r>
          <w:rPr>
            <w:rFonts w:hint="eastAsia" w:ascii="仿宋_GB2312" w:eastAsia="仿宋_GB2312"/>
            <w:color w:val="auto"/>
            <w:sz w:val="32"/>
            <w:szCs w:val="32"/>
            <w:lang w:val="en-US" w:eastAsia="zh-CN"/>
          </w:rPr>
          <w:delText>3年以上相关岗位工作经历，</w:delText>
        </w:r>
      </w:del>
      <w:del w:id="1758" w:author="孙舒亚" w:date="2023-12-11T09:43:13Z">
        <w:r>
          <w:rPr>
            <w:rFonts w:hint="eastAsia" w:ascii="仿宋_GB2312" w:eastAsia="仿宋_GB2312"/>
            <w:color w:val="auto"/>
            <w:sz w:val="32"/>
            <w:szCs w:val="32"/>
          </w:rPr>
          <w:delText>具有一定的文字</w:delText>
        </w:r>
      </w:del>
      <w:del w:id="1759" w:author="孙舒亚" w:date="2023-12-11T09:43:13Z">
        <w:r>
          <w:rPr>
            <w:rFonts w:hint="eastAsia" w:ascii="仿宋_GB2312" w:eastAsia="仿宋_GB2312"/>
            <w:color w:val="auto"/>
            <w:sz w:val="32"/>
            <w:szCs w:val="32"/>
            <w:lang w:eastAsia="zh-CN"/>
          </w:rPr>
          <w:delText>功底</w:delText>
        </w:r>
      </w:del>
      <w:del w:id="1760" w:author="孙舒亚" w:date="2023-12-11T09:43:13Z">
        <w:r>
          <w:rPr>
            <w:rFonts w:hint="eastAsia" w:ascii="仿宋_GB2312" w:eastAsia="仿宋_GB2312"/>
            <w:color w:val="auto"/>
            <w:sz w:val="32"/>
            <w:szCs w:val="32"/>
          </w:rPr>
          <w:delText>和</w:delText>
        </w:r>
      </w:del>
      <w:del w:id="1761" w:author="孙舒亚" w:date="2023-12-11T09:43:13Z">
        <w:r>
          <w:rPr>
            <w:rFonts w:hint="eastAsia" w:ascii="仿宋_GB2312" w:eastAsia="仿宋_GB2312"/>
            <w:color w:val="auto"/>
            <w:sz w:val="32"/>
            <w:szCs w:val="32"/>
            <w:lang w:eastAsia="zh-CN"/>
          </w:rPr>
          <w:delText>沟通</w:delText>
        </w:r>
      </w:del>
      <w:del w:id="1762" w:author="孙舒亚" w:date="2023-12-11T09:43:13Z">
        <w:r>
          <w:rPr>
            <w:rFonts w:hint="eastAsia" w:ascii="仿宋_GB2312" w:eastAsia="仿宋_GB2312"/>
            <w:color w:val="auto"/>
            <w:sz w:val="32"/>
            <w:szCs w:val="32"/>
          </w:rPr>
          <w:delText>能力，具备较强的综合管理和组织协调能力</w:delText>
        </w:r>
      </w:del>
      <w:del w:id="1763" w:author="孙舒亚" w:date="2023-12-11T09:43:13Z">
        <w:r>
          <w:rPr>
            <w:rFonts w:hint="eastAsia" w:ascii="仿宋_GB2312" w:eastAsia="仿宋_GB2312"/>
            <w:color w:val="auto"/>
            <w:sz w:val="32"/>
            <w:szCs w:val="32"/>
            <w:lang w:eastAsia="zh-CN"/>
          </w:rPr>
          <w:delText>以及解决突发事件的能力，</w:delText>
        </w:r>
      </w:del>
      <w:del w:id="1764"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66" w:author="孙舒亚" w:date="2023-12-11T09:43:13Z"/>
          <w:rFonts w:hint="eastAsia" w:ascii="仿宋_GB2312" w:eastAsia="仿宋_GB2312"/>
          <w:b/>
          <w:bCs/>
          <w:color w:val="auto"/>
          <w:sz w:val="32"/>
          <w:szCs w:val="32"/>
        </w:rPr>
        <w:pPrChange w:id="176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67" w:author="孙舒亚" w:date="2023-12-11T09:43:13Z">
        <w:r>
          <w:rPr>
            <w:rFonts w:hint="eastAsia" w:ascii="仿宋_GB2312" w:eastAsia="仿宋_GB2312"/>
            <w:b/>
            <w:bCs/>
            <w:color w:val="auto"/>
            <w:sz w:val="32"/>
            <w:szCs w:val="32"/>
          </w:rPr>
          <w:delText>3.</w:delText>
        </w:r>
      </w:del>
      <w:del w:id="1768" w:author="孙舒亚" w:date="2023-12-11T09:43:13Z">
        <w:r>
          <w:rPr>
            <w:rFonts w:hint="eastAsia" w:ascii="仿宋_GB2312" w:eastAsia="仿宋_GB2312"/>
            <w:b/>
            <w:bCs/>
            <w:color w:val="auto"/>
            <w:sz w:val="32"/>
            <w:szCs w:val="32"/>
            <w:lang w:eastAsia="zh-CN"/>
          </w:rPr>
          <w:delText>省交通检测公司党委办公室</w:delText>
        </w:r>
      </w:del>
      <w:del w:id="1769" w:author="孙舒亚" w:date="2023-12-11T09:43:13Z">
        <w:r>
          <w:rPr>
            <w:rFonts w:hint="eastAsia" w:ascii="仿宋_GB2312" w:eastAsia="仿宋_GB2312"/>
            <w:b/>
            <w:bCs/>
            <w:color w:val="auto"/>
            <w:sz w:val="32"/>
            <w:szCs w:val="32"/>
            <w:lang w:val="en-US" w:eastAsia="zh-CN"/>
          </w:rPr>
          <w:delText>(</w:delText>
        </w:r>
      </w:del>
      <w:del w:id="1770" w:author="孙舒亚" w:date="2023-12-11T09:43:13Z">
        <w:r>
          <w:rPr>
            <w:rFonts w:hint="eastAsia" w:ascii="仿宋_GB2312" w:eastAsia="仿宋_GB2312"/>
            <w:b/>
            <w:bCs/>
            <w:color w:val="auto"/>
            <w:sz w:val="32"/>
            <w:szCs w:val="32"/>
            <w:lang w:eastAsia="zh-CN"/>
          </w:rPr>
          <w:delText>综合事务部</w:delText>
        </w:r>
      </w:del>
      <w:del w:id="1771" w:author="孙舒亚" w:date="2023-12-11T09:43:13Z">
        <w:r>
          <w:rPr>
            <w:rFonts w:hint="eastAsia" w:ascii="仿宋_GB2312" w:eastAsia="仿宋_GB2312"/>
            <w:b/>
            <w:bCs/>
            <w:color w:val="auto"/>
            <w:sz w:val="32"/>
            <w:szCs w:val="32"/>
            <w:lang w:val="en-US" w:eastAsia="zh-CN"/>
          </w:rPr>
          <w:delText>)</w:delText>
        </w:r>
      </w:del>
      <w:del w:id="1772" w:author="孙舒亚" w:date="2023-12-11T09:43:13Z">
        <w:r>
          <w:rPr>
            <w:rFonts w:hint="eastAsia" w:ascii="仿宋_GB2312" w:eastAsia="仿宋_GB2312"/>
            <w:b/>
            <w:bCs/>
            <w:color w:val="auto"/>
            <w:sz w:val="32"/>
            <w:szCs w:val="32"/>
            <w:lang w:eastAsia="zh-CN"/>
          </w:rPr>
          <w:delText>主任</w:delText>
        </w:r>
      </w:del>
      <w:del w:id="1773" w:author="孙舒亚" w:date="2023-12-11T09:43:13Z">
        <w:r>
          <w:rPr>
            <w:rFonts w:hint="eastAsia" w:ascii="仿宋_GB2312" w:eastAsia="仿宋_GB2312"/>
            <w:b/>
            <w:bCs/>
            <w:color w:val="auto"/>
            <w:sz w:val="32"/>
            <w:szCs w:val="32"/>
          </w:rPr>
          <w:delText>岗位</w:delText>
        </w:r>
      </w:del>
      <w:del w:id="1774" w:author="孙舒亚" w:date="2023-12-11T09:43:13Z">
        <w:r>
          <w:rPr>
            <w:rFonts w:hint="eastAsia" w:ascii="仿宋_GB2312" w:eastAsia="仿宋_GB2312"/>
            <w:b/>
            <w:bCs/>
            <w:color w:val="auto"/>
            <w:sz w:val="32"/>
            <w:szCs w:val="32"/>
            <w:lang w:val="en-US" w:eastAsia="zh-CN"/>
          </w:rPr>
          <w:delText>(</w:delText>
        </w:r>
      </w:del>
      <w:del w:id="1775" w:author="孙舒亚" w:date="2023-12-11T09:43:13Z">
        <w:r>
          <w:rPr>
            <w:rFonts w:hint="eastAsia" w:ascii="仿宋_GB2312" w:eastAsia="仿宋_GB2312"/>
            <w:b/>
            <w:bCs/>
            <w:color w:val="auto"/>
            <w:sz w:val="32"/>
            <w:szCs w:val="32"/>
          </w:rPr>
          <w:delText>1个</w:delText>
        </w:r>
      </w:del>
      <w:del w:id="1776"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778" w:author="孙舒亚" w:date="2023-12-11T09:43:13Z"/>
          <w:rFonts w:hint="eastAsia" w:ascii="仿宋_GB2312" w:eastAsia="仿宋_GB2312"/>
          <w:color w:val="auto"/>
          <w:sz w:val="32"/>
          <w:szCs w:val="32"/>
        </w:rPr>
        <w:pPrChange w:id="177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779" w:author="孙舒亚" w:date="2023-12-11T09:43:13Z">
        <w:r>
          <w:rPr>
            <w:rFonts w:hint="eastAsia" w:ascii="仿宋_GB2312" w:eastAsia="仿宋_GB2312"/>
            <w:color w:val="auto"/>
            <w:sz w:val="32"/>
            <w:szCs w:val="32"/>
          </w:rPr>
          <w:delText>政治素质好，</w:delText>
        </w:r>
      </w:del>
      <w:del w:id="1780" w:author="孙舒亚" w:date="2023-12-11T09:43:13Z">
        <w:r>
          <w:rPr>
            <w:rFonts w:hint="eastAsia" w:ascii="仿宋_GB2312" w:eastAsia="仿宋_GB2312"/>
            <w:color w:val="auto"/>
            <w:sz w:val="32"/>
            <w:szCs w:val="32"/>
            <w:lang w:eastAsia="zh-CN"/>
          </w:rPr>
          <w:delText>中共党员，</w:delText>
        </w:r>
      </w:del>
      <w:del w:id="1781" w:author="孙舒亚" w:date="2023-12-11T09:43:13Z">
        <w:r>
          <w:rPr>
            <w:rFonts w:hint="eastAsia" w:ascii="仿宋_GB2312" w:eastAsia="仿宋_GB2312"/>
            <w:color w:val="auto"/>
            <w:sz w:val="32"/>
            <w:szCs w:val="32"/>
          </w:rPr>
          <w:delText>本科及以上学历，</w:delText>
        </w:r>
      </w:del>
      <w:del w:id="1782" w:author="孙舒亚" w:date="2023-12-11T09:43:13Z">
        <w:r>
          <w:rPr>
            <w:rFonts w:hint="eastAsia" w:ascii="仿宋_GB2312" w:eastAsia="仿宋_GB2312"/>
            <w:color w:val="auto"/>
            <w:sz w:val="32"/>
            <w:szCs w:val="32"/>
            <w:lang w:eastAsia="zh-CN"/>
          </w:rPr>
          <w:delText>具有履行岗位职责所必须的政策理论水平，</w:delText>
        </w:r>
      </w:del>
      <w:del w:id="1783" w:author="孙舒亚" w:date="2023-12-11T09:43:13Z">
        <w:r>
          <w:rPr>
            <w:rFonts w:hint="eastAsia" w:ascii="仿宋_GB2312" w:eastAsia="仿宋_GB2312"/>
            <w:color w:val="auto"/>
            <w:sz w:val="32"/>
            <w:szCs w:val="32"/>
            <w:lang w:val="en-US" w:eastAsia="zh-CN"/>
          </w:rPr>
          <w:delText>3年以上相关岗位工作经历，</w:delText>
        </w:r>
      </w:del>
      <w:del w:id="1784" w:author="孙舒亚" w:date="2023-12-11T09:43:13Z">
        <w:r>
          <w:rPr>
            <w:rFonts w:hint="eastAsia" w:ascii="仿宋_GB2312" w:eastAsia="仿宋_GB2312"/>
            <w:color w:val="auto"/>
            <w:sz w:val="32"/>
            <w:szCs w:val="32"/>
          </w:rPr>
          <w:delText>具有一定的文字</w:delText>
        </w:r>
      </w:del>
      <w:del w:id="1785" w:author="孙舒亚" w:date="2023-12-11T09:43:13Z">
        <w:r>
          <w:rPr>
            <w:rFonts w:hint="eastAsia" w:ascii="仿宋_GB2312" w:eastAsia="仿宋_GB2312"/>
            <w:color w:val="auto"/>
            <w:sz w:val="32"/>
            <w:szCs w:val="32"/>
            <w:lang w:eastAsia="zh-CN"/>
          </w:rPr>
          <w:delText>功底</w:delText>
        </w:r>
      </w:del>
      <w:del w:id="1786" w:author="孙舒亚" w:date="2023-12-11T09:43:13Z">
        <w:r>
          <w:rPr>
            <w:rFonts w:hint="eastAsia" w:ascii="仿宋_GB2312" w:eastAsia="仿宋_GB2312"/>
            <w:color w:val="auto"/>
            <w:sz w:val="32"/>
            <w:szCs w:val="32"/>
          </w:rPr>
          <w:delText>和</w:delText>
        </w:r>
      </w:del>
      <w:del w:id="1787" w:author="孙舒亚" w:date="2023-12-11T09:43:13Z">
        <w:r>
          <w:rPr>
            <w:rFonts w:hint="eastAsia" w:ascii="仿宋_GB2312" w:eastAsia="仿宋_GB2312"/>
            <w:color w:val="auto"/>
            <w:sz w:val="32"/>
            <w:szCs w:val="32"/>
            <w:lang w:eastAsia="zh-CN"/>
          </w:rPr>
          <w:delText>沟通</w:delText>
        </w:r>
      </w:del>
      <w:del w:id="1788" w:author="孙舒亚" w:date="2023-12-11T09:43:13Z">
        <w:r>
          <w:rPr>
            <w:rFonts w:hint="eastAsia" w:ascii="仿宋_GB2312" w:eastAsia="仿宋_GB2312"/>
            <w:color w:val="auto"/>
            <w:sz w:val="32"/>
            <w:szCs w:val="32"/>
          </w:rPr>
          <w:delText>能力，具备较强的综合管理和组织协调能力</w:delText>
        </w:r>
      </w:del>
      <w:del w:id="1789" w:author="孙舒亚" w:date="2023-12-11T09:43:13Z">
        <w:r>
          <w:rPr>
            <w:rFonts w:hint="eastAsia" w:ascii="仿宋_GB2312" w:eastAsia="仿宋_GB2312"/>
            <w:color w:val="auto"/>
            <w:sz w:val="32"/>
            <w:szCs w:val="32"/>
            <w:lang w:eastAsia="zh-CN"/>
          </w:rPr>
          <w:delText>以及解决突发事件的能力，</w:delText>
        </w:r>
      </w:del>
      <w:del w:id="1790"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92" w:author="孙舒亚" w:date="2023-12-11T09:43:13Z"/>
          <w:rFonts w:hint="default" w:ascii="仿宋_GB2312" w:eastAsia="仿宋_GB2312"/>
          <w:b/>
          <w:bCs/>
          <w:color w:val="auto"/>
          <w:sz w:val="32"/>
          <w:szCs w:val="32"/>
          <w:lang w:val="en-US"/>
        </w:rPr>
        <w:pPrChange w:id="179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93" w:author="孙舒亚" w:date="2023-12-11T09:43:13Z">
        <w:r>
          <w:rPr>
            <w:rFonts w:hint="eastAsia" w:ascii="仿宋_GB2312" w:eastAsia="仿宋_GB2312"/>
            <w:b/>
            <w:bCs/>
            <w:color w:val="auto"/>
            <w:sz w:val="32"/>
            <w:szCs w:val="32"/>
          </w:rPr>
          <w:delText>4.</w:delText>
        </w:r>
      </w:del>
      <w:del w:id="1794" w:author="孙舒亚" w:date="2023-12-11T09:43:13Z">
        <w:r>
          <w:rPr>
            <w:rFonts w:hint="eastAsia" w:ascii="仿宋_GB2312" w:eastAsia="仿宋_GB2312"/>
            <w:b/>
            <w:bCs/>
            <w:color w:val="auto"/>
            <w:sz w:val="32"/>
            <w:szCs w:val="32"/>
            <w:lang w:eastAsia="zh-CN"/>
          </w:rPr>
          <w:delText>省交投公司综合事务部副部长岗位</w:delText>
        </w:r>
      </w:del>
      <w:del w:id="1795"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797" w:author="孙舒亚" w:date="2023-12-11T09:43:13Z"/>
          <w:rFonts w:hint="eastAsia" w:ascii="仿宋_GB2312" w:eastAsia="仿宋_GB2312"/>
          <w:color w:val="auto"/>
          <w:sz w:val="32"/>
          <w:szCs w:val="32"/>
        </w:rPr>
        <w:pPrChange w:id="179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798" w:author="孙舒亚" w:date="2023-12-11T09:43:13Z">
        <w:r>
          <w:rPr>
            <w:rFonts w:hint="eastAsia" w:ascii="仿宋_GB2312" w:eastAsia="仿宋_GB2312"/>
            <w:color w:val="auto"/>
            <w:sz w:val="32"/>
            <w:szCs w:val="32"/>
          </w:rPr>
          <w:delText>政治素质好，本科及以上学历，</w:delText>
        </w:r>
      </w:del>
      <w:del w:id="1799" w:author="孙舒亚" w:date="2023-12-11T09:43:13Z">
        <w:r>
          <w:rPr>
            <w:rFonts w:hint="eastAsia" w:ascii="仿宋_GB2312" w:eastAsia="仿宋_GB2312"/>
            <w:color w:val="auto"/>
            <w:sz w:val="32"/>
            <w:szCs w:val="32"/>
            <w:lang w:val="en-US" w:eastAsia="zh-CN"/>
          </w:rPr>
          <w:delText>3年以上综合管理岗位工作经验，</w:delText>
        </w:r>
      </w:del>
      <w:del w:id="1800" w:author="孙舒亚" w:date="2023-12-11T09:43:13Z">
        <w:r>
          <w:rPr>
            <w:rFonts w:hint="eastAsia" w:ascii="仿宋_GB2312" w:eastAsia="仿宋_GB2312"/>
            <w:color w:val="auto"/>
            <w:sz w:val="32"/>
            <w:szCs w:val="32"/>
            <w:lang w:eastAsia="zh-CN"/>
          </w:rPr>
          <w:delText>具有履行岗位职责所必须的政策理论水平，</w:delText>
        </w:r>
      </w:del>
      <w:del w:id="1801" w:author="孙舒亚" w:date="2023-12-11T09:43:13Z">
        <w:r>
          <w:rPr>
            <w:rFonts w:hint="eastAsia" w:ascii="仿宋_GB2312" w:eastAsia="仿宋_GB2312"/>
            <w:color w:val="auto"/>
            <w:sz w:val="32"/>
            <w:szCs w:val="32"/>
            <w:lang w:val="en-US" w:eastAsia="zh-CN"/>
          </w:rPr>
          <w:delText>熟悉公文处理、行政管理、会务保障等工作，</w:delText>
        </w:r>
      </w:del>
      <w:del w:id="1802" w:author="孙舒亚" w:date="2023-12-11T09:43:13Z">
        <w:r>
          <w:rPr>
            <w:rFonts w:hint="eastAsia" w:ascii="仿宋_GB2312" w:eastAsia="仿宋_GB2312"/>
            <w:color w:val="auto"/>
            <w:sz w:val="32"/>
            <w:szCs w:val="32"/>
          </w:rPr>
          <w:delText>具备较强的综合管理和组织协调能力</w:delText>
        </w:r>
      </w:del>
      <w:del w:id="1803" w:author="孙舒亚" w:date="2023-12-11T09:43:13Z">
        <w:r>
          <w:rPr>
            <w:rFonts w:hint="eastAsia" w:ascii="仿宋_GB2312" w:eastAsia="仿宋_GB2312"/>
            <w:color w:val="auto"/>
            <w:sz w:val="32"/>
            <w:szCs w:val="32"/>
            <w:lang w:eastAsia="zh-CN"/>
          </w:rPr>
          <w:delText>，</w:delText>
        </w:r>
      </w:del>
      <w:del w:id="1804"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06" w:author="孙舒亚" w:date="2023-12-11T09:43:13Z"/>
          <w:rFonts w:hint="eastAsia" w:ascii="仿宋_GB2312" w:eastAsia="仿宋_GB2312"/>
          <w:b/>
          <w:bCs/>
          <w:color w:val="auto"/>
          <w:sz w:val="32"/>
          <w:szCs w:val="32"/>
        </w:rPr>
        <w:pPrChange w:id="180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07" w:author="孙舒亚" w:date="2023-12-11T09:43:13Z">
        <w:r>
          <w:rPr>
            <w:rFonts w:hint="eastAsia" w:ascii="仿宋_GB2312" w:eastAsia="仿宋_GB2312"/>
            <w:b/>
            <w:bCs/>
            <w:color w:val="auto"/>
            <w:sz w:val="32"/>
            <w:szCs w:val="32"/>
          </w:rPr>
          <w:delText>5.</w:delText>
        </w:r>
      </w:del>
      <w:del w:id="1808" w:author="孙舒亚" w:date="2023-12-11T09:43:13Z">
        <w:r>
          <w:rPr>
            <w:rFonts w:hint="eastAsia" w:ascii="仿宋_GB2312" w:eastAsia="仿宋_GB2312"/>
            <w:b/>
            <w:bCs/>
            <w:color w:val="auto"/>
            <w:sz w:val="32"/>
            <w:szCs w:val="32"/>
            <w:lang w:eastAsia="zh-CN"/>
          </w:rPr>
          <w:delText>省交控建工集团党委组织部</w:delText>
        </w:r>
      </w:del>
      <w:del w:id="1809" w:author="孙舒亚" w:date="2023-12-11T09:43:13Z">
        <w:r>
          <w:rPr>
            <w:rFonts w:hint="eastAsia" w:ascii="仿宋_GB2312" w:eastAsia="仿宋_GB2312"/>
            <w:b/>
            <w:bCs/>
            <w:color w:val="auto"/>
            <w:sz w:val="32"/>
            <w:szCs w:val="32"/>
            <w:lang w:val="en-US" w:eastAsia="zh-CN"/>
          </w:rPr>
          <w:delText>(人力资源部)副部长</w:delText>
        </w:r>
      </w:del>
      <w:del w:id="1810" w:author="孙舒亚" w:date="2023-12-11T09:43:13Z">
        <w:r>
          <w:rPr>
            <w:rFonts w:hint="eastAsia" w:ascii="仿宋_GB2312" w:eastAsia="仿宋_GB2312"/>
            <w:b/>
            <w:bCs/>
            <w:color w:val="auto"/>
            <w:sz w:val="32"/>
            <w:szCs w:val="32"/>
          </w:rPr>
          <w:delText>岗位</w:delText>
        </w:r>
      </w:del>
      <w:del w:id="1811"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afterLines="0" w:line="540" w:lineRule="exact"/>
        <w:ind w:firstLine="640"/>
        <w:textAlignment w:val="auto"/>
        <w:rPr>
          <w:del w:id="1813" w:author="孙舒亚" w:date="2023-12-11T09:43:13Z"/>
          <w:rFonts w:hint="default" w:ascii="Times New Roman" w:hAnsi="Times New Roman" w:eastAsia="仿宋" w:cs="Times New Roman"/>
          <w:snapToGrid w:val="0"/>
          <w:color w:val="auto"/>
          <w:kern w:val="0"/>
          <w:sz w:val="32"/>
          <w:szCs w:val="32"/>
          <w:lang w:val="en-US" w:eastAsia="zh-CN"/>
        </w:rPr>
        <w:pPrChange w:id="1812" w:author="马丽娟" w:date="2023-12-10T16:26:58Z">
          <w:pPr>
            <w:keepNext w:val="0"/>
            <w:keepLines w:val="0"/>
            <w:pageBreakBefore w:val="0"/>
            <w:widowControl w:val="0"/>
            <w:kinsoku/>
            <w:wordWrap/>
            <w:overflowPunct/>
            <w:topLinePunct w:val="0"/>
            <w:autoSpaceDE/>
            <w:autoSpaceDN/>
            <w:bidi w:val="0"/>
            <w:adjustRightInd/>
            <w:snapToGrid/>
            <w:spacing w:line="600" w:lineRule="exact"/>
            <w:ind w:firstLine="640"/>
            <w:textAlignment w:val="auto"/>
          </w:pPr>
        </w:pPrChange>
      </w:pPr>
      <w:del w:id="1814" w:author="孙舒亚" w:date="2023-12-11T09:43:13Z">
        <w:r>
          <w:rPr>
            <w:rFonts w:hint="eastAsia" w:ascii="仿宋_GB2312" w:eastAsia="仿宋_GB2312"/>
            <w:color w:val="auto"/>
            <w:sz w:val="32"/>
            <w:szCs w:val="32"/>
          </w:rPr>
          <w:delText>政治素质好，</w:delText>
        </w:r>
      </w:del>
      <w:del w:id="1815" w:author="孙舒亚" w:date="2023-12-11T09:43:13Z">
        <w:r>
          <w:rPr>
            <w:rFonts w:hint="eastAsia" w:ascii="仿宋_GB2312" w:eastAsia="仿宋_GB2312"/>
            <w:color w:val="auto"/>
            <w:sz w:val="32"/>
            <w:szCs w:val="32"/>
            <w:lang w:eastAsia="zh-CN"/>
          </w:rPr>
          <w:delText>中共党员，</w:delText>
        </w:r>
      </w:del>
      <w:del w:id="1816" w:author="孙舒亚" w:date="2023-12-11T09:43:13Z">
        <w:r>
          <w:rPr>
            <w:rFonts w:hint="eastAsia" w:ascii="仿宋_GB2312" w:eastAsia="仿宋_GB2312"/>
            <w:color w:val="auto"/>
            <w:sz w:val="32"/>
            <w:szCs w:val="32"/>
          </w:rPr>
          <w:delText>本科及以上学历，</w:delText>
        </w:r>
      </w:del>
      <w:del w:id="1817" w:author="孙舒亚" w:date="2023-12-11T09:43:13Z">
        <w:r>
          <w:rPr>
            <w:rFonts w:hint="eastAsia" w:ascii="仿宋_GB2312" w:eastAsia="仿宋_GB2312"/>
            <w:color w:val="auto"/>
            <w:sz w:val="32"/>
            <w:szCs w:val="32"/>
            <w:lang w:eastAsia="zh-CN"/>
          </w:rPr>
          <w:delText>具有履行岗位职责所必须的政策理论水平，</w:delText>
        </w:r>
      </w:del>
      <w:del w:id="1818" w:author="孙舒亚" w:date="2023-12-11T09:43:13Z">
        <w:r>
          <w:rPr>
            <w:rFonts w:hint="eastAsia" w:ascii="仿宋_GB2312" w:eastAsia="仿宋_GB2312"/>
            <w:color w:val="auto"/>
            <w:sz w:val="32"/>
            <w:szCs w:val="32"/>
          </w:rPr>
          <w:delText>熟悉</w:delText>
        </w:r>
      </w:del>
      <w:del w:id="1819" w:author="孙舒亚" w:date="2023-12-11T09:43:13Z">
        <w:r>
          <w:rPr>
            <w:rFonts w:hint="eastAsia" w:ascii="仿宋_GB2312" w:eastAsia="仿宋_GB2312"/>
            <w:color w:val="auto"/>
            <w:sz w:val="32"/>
            <w:szCs w:val="32"/>
            <w:lang w:eastAsia="zh-CN"/>
          </w:rPr>
          <w:delText>基层党组织建设、人力资源管理、国企改革</w:delText>
        </w:r>
      </w:del>
      <w:del w:id="1820" w:author="孙舒亚" w:date="2023-12-11T09:43:13Z">
        <w:r>
          <w:rPr>
            <w:rFonts w:hint="eastAsia" w:ascii="仿宋_GB2312" w:eastAsia="仿宋_GB2312"/>
            <w:color w:val="auto"/>
            <w:sz w:val="32"/>
            <w:szCs w:val="32"/>
          </w:rPr>
          <w:delText>等工作，具有较强的组织协调</w:delText>
        </w:r>
      </w:del>
      <w:del w:id="1821" w:author="孙舒亚" w:date="2023-12-11T09:43:13Z">
        <w:r>
          <w:rPr>
            <w:rFonts w:hint="eastAsia" w:ascii="仿宋_GB2312" w:eastAsia="仿宋_GB2312"/>
            <w:color w:val="auto"/>
            <w:sz w:val="32"/>
            <w:szCs w:val="32"/>
            <w:lang w:eastAsia="zh-CN"/>
          </w:rPr>
          <w:delText>沟通</w:delText>
        </w:r>
      </w:del>
      <w:del w:id="1822" w:author="孙舒亚" w:date="2023-12-11T09:43:13Z">
        <w:r>
          <w:rPr>
            <w:rFonts w:hint="eastAsia" w:ascii="仿宋_GB2312" w:eastAsia="仿宋_GB2312"/>
            <w:color w:val="auto"/>
            <w:sz w:val="32"/>
            <w:szCs w:val="32"/>
          </w:rPr>
          <w:delText>能力</w:delText>
        </w:r>
      </w:del>
      <w:del w:id="1823" w:author="孙舒亚" w:date="2023-12-11T09:43:13Z">
        <w:r>
          <w:rPr>
            <w:rFonts w:hint="eastAsia" w:ascii="仿宋_GB2312" w:eastAsia="仿宋_GB2312"/>
            <w:color w:val="auto"/>
            <w:sz w:val="32"/>
            <w:szCs w:val="32"/>
            <w:lang w:eastAsia="zh-CN"/>
          </w:rPr>
          <w:delText>及解决复杂问题的能力，</w:delText>
        </w:r>
      </w:del>
      <w:del w:id="1824" w:author="孙舒亚" w:date="2023-12-11T09:43:13Z">
        <w:r>
          <w:rPr>
            <w:rFonts w:hint="default" w:ascii="Times New Roman" w:hAnsi="Times New Roman" w:eastAsia="仿宋" w:cs="Times New Roman"/>
            <w:snapToGrid w:val="0"/>
            <w:color w:val="auto"/>
            <w:kern w:val="0"/>
            <w:sz w:val="32"/>
            <w:szCs w:val="32"/>
            <w:lang w:val="en-US" w:eastAsia="zh-CN"/>
          </w:rPr>
          <w:delText>具备一定的</w:delText>
        </w:r>
      </w:del>
      <w:del w:id="1825" w:author="孙舒亚" w:date="2023-12-11T09:43:13Z">
        <w:r>
          <w:rPr>
            <w:rFonts w:hint="eastAsia" w:eastAsia="仿宋" w:cs="Times New Roman"/>
            <w:snapToGrid w:val="0"/>
            <w:color w:val="auto"/>
            <w:kern w:val="0"/>
            <w:sz w:val="32"/>
            <w:szCs w:val="32"/>
            <w:lang w:val="en-US" w:eastAsia="zh-CN"/>
          </w:rPr>
          <w:delText>综合管理</w:delText>
        </w:r>
      </w:del>
      <w:del w:id="1826" w:author="孙舒亚" w:date="2023-12-11T09:43:13Z">
        <w:r>
          <w:rPr>
            <w:rFonts w:hint="default" w:ascii="Times New Roman" w:hAnsi="Times New Roman" w:eastAsia="仿宋" w:cs="Times New Roman"/>
            <w:snapToGrid w:val="0"/>
            <w:color w:val="auto"/>
            <w:kern w:val="0"/>
            <w:sz w:val="32"/>
            <w:szCs w:val="32"/>
            <w:lang w:val="en-US" w:eastAsia="zh-CN"/>
          </w:rPr>
          <w:delText>和文字材料能力。作风严谨、组织纪律性强，</w:delText>
        </w:r>
      </w:del>
      <w:del w:id="1827" w:author="孙舒亚" w:date="2023-12-11T09:43:13Z">
        <w:r>
          <w:rPr>
            <w:rFonts w:hint="eastAsia" w:ascii="仿宋_GB2312" w:eastAsia="仿宋_GB2312"/>
            <w:color w:val="auto"/>
            <w:sz w:val="32"/>
            <w:szCs w:val="32"/>
          </w:rPr>
          <w:delText>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29" w:author="孙舒亚" w:date="2023-12-11T09:43:13Z"/>
          <w:rFonts w:hint="eastAsia" w:ascii="仿宋_GB2312" w:eastAsia="仿宋_GB2312"/>
          <w:b/>
          <w:bCs/>
          <w:color w:val="auto"/>
          <w:sz w:val="32"/>
          <w:szCs w:val="32"/>
        </w:rPr>
        <w:pPrChange w:id="182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30" w:author="孙舒亚" w:date="2023-12-11T09:43:13Z">
        <w:r>
          <w:rPr>
            <w:rFonts w:hint="eastAsia" w:ascii="仿宋_GB2312" w:eastAsia="仿宋_GB2312"/>
            <w:b/>
            <w:bCs/>
            <w:color w:val="auto"/>
            <w:sz w:val="32"/>
            <w:szCs w:val="32"/>
          </w:rPr>
          <w:delText>6.</w:delText>
        </w:r>
      </w:del>
      <w:del w:id="1831" w:author="孙舒亚" w:date="2023-12-11T09:43:13Z">
        <w:r>
          <w:rPr>
            <w:rFonts w:hint="eastAsia" w:ascii="仿宋_GB2312" w:eastAsia="仿宋_GB2312"/>
            <w:b/>
            <w:bCs/>
            <w:color w:val="auto"/>
            <w:sz w:val="32"/>
            <w:szCs w:val="32"/>
            <w:lang w:eastAsia="zh-CN"/>
          </w:rPr>
          <w:delText>省高速运营公司财务管理部副部长</w:delText>
        </w:r>
      </w:del>
      <w:del w:id="1832" w:author="孙舒亚" w:date="2023-12-11T09:43:13Z">
        <w:r>
          <w:rPr>
            <w:rFonts w:hint="eastAsia" w:ascii="仿宋_GB2312" w:eastAsia="仿宋_GB2312"/>
            <w:b/>
            <w:bCs/>
            <w:color w:val="auto"/>
            <w:sz w:val="32"/>
            <w:szCs w:val="32"/>
          </w:rPr>
          <w:delText>岗位</w:delText>
        </w:r>
      </w:del>
      <w:del w:id="1833" w:author="孙舒亚" w:date="2023-12-11T09:43:13Z">
        <w:r>
          <w:rPr>
            <w:rFonts w:hint="eastAsia" w:ascii="仿宋_GB2312" w:eastAsia="仿宋_GB2312"/>
            <w:b/>
            <w:bCs/>
            <w:color w:val="auto"/>
            <w:sz w:val="32"/>
            <w:szCs w:val="32"/>
            <w:lang w:val="en-US" w:eastAsia="zh-CN"/>
          </w:rPr>
          <w:delText>(</w:delText>
        </w:r>
      </w:del>
      <w:del w:id="1834" w:author="孙舒亚" w:date="2023-12-11T09:43:13Z">
        <w:r>
          <w:rPr>
            <w:rFonts w:hint="eastAsia" w:ascii="仿宋_GB2312" w:eastAsia="仿宋_GB2312"/>
            <w:b/>
            <w:bCs/>
            <w:color w:val="auto"/>
            <w:sz w:val="32"/>
            <w:szCs w:val="32"/>
          </w:rPr>
          <w:delText>1个</w:delText>
        </w:r>
      </w:del>
      <w:del w:id="1835"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837" w:author="孙舒亚" w:date="2023-12-11T09:43:13Z"/>
          <w:rFonts w:hint="eastAsia" w:ascii="仿宋_GB2312" w:eastAsia="仿宋_GB2312"/>
          <w:color w:val="auto"/>
          <w:sz w:val="32"/>
          <w:szCs w:val="32"/>
        </w:rPr>
        <w:pPrChange w:id="183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838" w:author="孙舒亚" w:date="2023-12-11T09:43:13Z">
        <w:r>
          <w:rPr>
            <w:rFonts w:hint="eastAsia" w:ascii="仿宋_GB2312" w:eastAsia="仿宋_GB2312"/>
            <w:color w:val="auto"/>
            <w:sz w:val="32"/>
            <w:szCs w:val="32"/>
          </w:rPr>
          <w:delText>政治素质好，</w:delText>
        </w:r>
      </w:del>
      <w:del w:id="1839" w:author="孙舒亚" w:date="2023-12-11T09:43:13Z">
        <w:r>
          <w:rPr>
            <w:rFonts w:hint="eastAsia" w:ascii="仿宋_GB2312" w:eastAsia="仿宋_GB2312"/>
            <w:color w:val="auto"/>
            <w:sz w:val="32"/>
            <w:szCs w:val="32"/>
            <w:lang w:eastAsia="zh-CN"/>
          </w:rPr>
          <w:delText>中共党员，</w:delText>
        </w:r>
      </w:del>
      <w:del w:id="1840" w:author="孙舒亚" w:date="2023-12-11T09:43:13Z">
        <w:r>
          <w:rPr>
            <w:rFonts w:hint="eastAsia" w:ascii="仿宋_GB2312" w:eastAsia="仿宋_GB2312"/>
            <w:color w:val="auto"/>
            <w:sz w:val="32"/>
            <w:szCs w:val="32"/>
          </w:rPr>
          <w:delText>本科及以上学历，</w:delText>
        </w:r>
      </w:del>
      <w:del w:id="1841" w:author="孙舒亚" w:date="2023-12-11T09:43:13Z">
        <w:r>
          <w:rPr>
            <w:rFonts w:hint="eastAsia" w:ascii="仿宋_GB2312" w:eastAsia="仿宋_GB2312"/>
            <w:color w:val="auto"/>
            <w:sz w:val="32"/>
            <w:szCs w:val="32"/>
            <w:lang w:eastAsia="zh-CN"/>
          </w:rPr>
          <w:delText>会计</w:delText>
        </w:r>
      </w:del>
      <w:del w:id="1842" w:author="孙舒亚" w:date="2023-12-11T09:43:13Z">
        <w:r>
          <w:rPr>
            <w:rFonts w:hint="eastAsia" w:ascii="仿宋_GB2312" w:eastAsia="仿宋_GB2312"/>
            <w:color w:val="auto"/>
            <w:sz w:val="32"/>
            <w:szCs w:val="32"/>
          </w:rPr>
          <w:delText>类、经济类、</w:delText>
        </w:r>
      </w:del>
      <w:del w:id="1843" w:author="孙舒亚" w:date="2023-12-11T09:43:13Z">
        <w:r>
          <w:rPr>
            <w:rFonts w:hint="eastAsia" w:ascii="仿宋_GB2312" w:eastAsia="仿宋_GB2312"/>
            <w:color w:val="auto"/>
            <w:sz w:val="32"/>
            <w:szCs w:val="32"/>
            <w:lang w:eastAsia="zh-CN"/>
          </w:rPr>
          <w:delText>审计</w:delText>
        </w:r>
      </w:del>
      <w:del w:id="1844" w:author="孙舒亚" w:date="2023-12-11T09:43:13Z">
        <w:r>
          <w:rPr>
            <w:rFonts w:hint="eastAsia" w:ascii="仿宋_GB2312" w:eastAsia="仿宋_GB2312"/>
            <w:color w:val="auto"/>
            <w:sz w:val="32"/>
            <w:szCs w:val="32"/>
          </w:rPr>
          <w:delText>类等相关专业，具有经济类</w:delText>
        </w:r>
      </w:del>
      <w:del w:id="1845" w:author="孙舒亚" w:date="2023-12-11T09:43:13Z">
        <w:r>
          <w:rPr>
            <w:rFonts w:hint="eastAsia" w:ascii="仿宋_GB2312" w:eastAsia="仿宋_GB2312"/>
            <w:color w:val="auto"/>
            <w:sz w:val="32"/>
            <w:szCs w:val="32"/>
            <w:lang w:val="en-US" w:eastAsia="zh-CN"/>
          </w:rPr>
          <w:delText>(财税、金融专业)</w:delText>
        </w:r>
      </w:del>
      <w:del w:id="1846" w:author="孙舒亚" w:date="2023-12-11T09:43:13Z">
        <w:r>
          <w:rPr>
            <w:rFonts w:hint="eastAsia" w:ascii="仿宋_GB2312" w:eastAsia="仿宋_GB2312"/>
            <w:color w:val="auto"/>
            <w:sz w:val="32"/>
            <w:szCs w:val="32"/>
          </w:rPr>
          <w:delText>、会计类</w:delText>
        </w:r>
      </w:del>
      <w:del w:id="1847" w:author="孙舒亚" w:date="2023-12-11T09:43:13Z">
        <w:r>
          <w:rPr>
            <w:rFonts w:hint="eastAsia" w:ascii="仿宋_GB2312" w:eastAsia="仿宋_GB2312"/>
            <w:color w:val="auto"/>
            <w:sz w:val="32"/>
            <w:szCs w:val="32"/>
            <w:lang w:eastAsia="zh-CN"/>
          </w:rPr>
          <w:delText>初级</w:delText>
        </w:r>
      </w:del>
      <w:del w:id="1848" w:author="孙舒亚" w:date="2023-12-11T09:43:13Z">
        <w:r>
          <w:rPr>
            <w:rFonts w:hint="eastAsia" w:ascii="仿宋_GB2312" w:eastAsia="仿宋_GB2312"/>
            <w:color w:val="auto"/>
            <w:sz w:val="32"/>
            <w:szCs w:val="32"/>
          </w:rPr>
          <w:delText>专业技术职务任职资格，</w:delText>
        </w:r>
      </w:del>
      <w:del w:id="1849" w:author="孙舒亚" w:date="2023-12-11T09:43:13Z">
        <w:r>
          <w:rPr>
            <w:rFonts w:hint="eastAsia" w:ascii="仿宋_GB2312" w:eastAsia="仿宋_GB2312"/>
            <w:color w:val="auto"/>
            <w:sz w:val="32"/>
            <w:szCs w:val="32"/>
            <w:lang w:val="en-US" w:eastAsia="zh-CN"/>
          </w:rPr>
          <w:delText>3</w:delText>
        </w:r>
      </w:del>
      <w:del w:id="1850" w:author="孙舒亚" w:date="2023-12-11T09:43:13Z">
        <w:r>
          <w:rPr>
            <w:rFonts w:hint="eastAsia" w:ascii="仿宋_GB2312" w:eastAsia="仿宋_GB2312"/>
            <w:color w:val="auto"/>
            <w:sz w:val="32"/>
            <w:szCs w:val="32"/>
          </w:rPr>
          <w:delText>年以上企业财务工作经历，</w:delText>
        </w:r>
      </w:del>
      <w:del w:id="1851" w:author="孙舒亚" w:date="2023-12-11T09:43:13Z">
        <w:r>
          <w:rPr>
            <w:rFonts w:hint="eastAsia" w:ascii="仿宋_GB2312" w:eastAsia="仿宋_GB2312"/>
            <w:color w:val="auto"/>
            <w:sz w:val="32"/>
            <w:szCs w:val="32"/>
            <w:lang w:eastAsia="zh-CN"/>
          </w:rPr>
          <w:delText>具有履行岗位职责所必须的政策理论水平，</w:delText>
        </w:r>
      </w:del>
      <w:del w:id="1852" w:author="孙舒亚" w:date="2023-12-11T09:43:13Z">
        <w:r>
          <w:rPr>
            <w:rFonts w:hint="eastAsia" w:ascii="仿宋_GB2312" w:eastAsia="仿宋_GB2312"/>
            <w:color w:val="auto"/>
            <w:sz w:val="32"/>
            <w:szCs w:val="32"/>
          </w:rPr>
          <w:delText>熟悉</w:delText>
        </w:r>
      </w:del>
      <w:del w:id="1853" w:author="孙舒亚" w:date="2023-12-11T09:43:13Z">
        <w:r>
          <w:rPr>
            <w:rFonts w:hint="eastAsia" w:ascii="仿宋_GB2312" w:eastAsia="仿宋_GB2312"/>
            <w:color w:val="auto"/>
            <w:sz w:val="32"/>
            <w:szCs w:val="32"/>
            <w:lang w:eastAsia="zh-CN"/>
          </w:rPr>
          <w:delText>国家财经法律法规，财务管理、财务分析</w:delText>
        </w:r>
      </w:del>
      <w:del w:id="1854" w:author="孙舒亚" w:date="2023-12-11T09:43:13Z">
        <w:r>
          <w:rPr>
            <w:rFonts w:hint="eastAsia" w:ascii="仿宋_GB2312" w:eastAsia="仿宋_GB2312"/>
            <w:color w:val="auto"/>
            <w:sz w:val="32"/>
            <w:szCs w:val="32"/>
          </w:rPr>
          <w:delText>和</w:delText>
        </w:r>
      </w:del>
      <w:del w:id="1855" w:author="孙舒亚" w:date="2023-12-11T09:43:13Z">
        <w:r>
          <w:rPr>
            <w:rFonts w:hint="eastAsia" w:ascii="仿宋_GB2312" w:eastAsia="仿宋_GB2312"/>
            <w:color w:val="auto"/>
            <w:sz w:val="32"/>
            <w:szCs w:val="32"/>
            <w:lang w:eastAsia="zh-CN"/>
          </w:rPr>
          <w:delText>成本控制、预算管理经验丰富</w:delText>
        </w:r>
      </w:del>
      <w:del w:id="1856"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58" w:author="孙舒亚" w:date="2023-12-11T09:43:13Z"/>
          <w:rFonts w:hint="eastAsia" w:ascii="仿宋_GB2312" w:eastAsia="仿宋_GB2312"/>
          <w:b/>
          <w:bCs/>
          <w:color w:val="auto"/>
          <w:sz w:val="32"/>
          <w:szCs w:val="32"/>
        </w:rPr>
        <w:pPrChange w:id="185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59" w:author="孙舒亚" w:date="2023-12-11T09:43:13Z">
        <w:r>
          <w:rPr>
            <w:rFonts w:hint="eastAsia" w:ascii="仿宋_GB2312" w:eastAsia="仿宋_GB2312"/>
            <w:b/>
            <w:bCs/>
            <w:color w:val="auto"/>
            <w:sz w:val="32"/>
            <w:szCs w:val="32"/>
          </w:rPr>
          <w:delText>7.</w:delText>
        </w:r>
      </w:del>
      <w:del w:id="1860" w:author="孙舒亚" w:date="2023-12-11T09:43:13Z">
        <w:r>
          <w:rPr>
            <w:rFonts w:hint="eastAsia" w:ascii="仿宋_GB2312" w:eastAsia="仿宋_GB2312"/>
            <w:b/>
            <w:bCs/>
            <w:color w:val="auto"/>
            <w:sz w:val="32"/>
            <w:szCs w:val="32"/>
            <w:lang w:eastAsia="zh-CN"/>
          </w:rPr>
          <w:delText>省湖旅集团法务审计部副部长</w:delText>
        </w:r>
      </w:del>
      <w:del w:id="1861" w:author="孙舒亚" w:date="2023-12-11T09:43:13Z">
        <w:r>
          <w:rPr>
            <w:rFonts w:hint="eastAsia" w:ascii="仿宋_GB2312" w:eastAsia="仿宋_GB2312"/>
            <w:b/>
            <w:bCs/>
            <w:color w:val="auto"/>
            <w:sz w:val="32"/>
            <w:szCs w:val="32"/>
          </w:rPr>
          <w:delText>岗位</w:delText>
        </w:r>
      </w:del>
      <w:del w:id="1862" w:author="孙舒亚" w:date="2023-12-11T09:43:13Z">
        <w:r>
          <w:rPr>
            <w:rFonts w:hint="eastAsia" w:ascii="仿宋_GB2312" w:eastAsia="仿宋_GB2312"/>
            <w:b/>
            <w:bCs/>
            <w:color w:val="auto"/>
            <w:sz w:val="32"/>
            <w:szCs w:val="32"/>
            <w:lang w:val="en-US" w:eastAsia="zh-CN"/>
          </w:rPr>
          <w:delText>(1</w:delText>
        </w:r>
      </w:del>
      <w:del w:id="1863" w:author="孙舒亚" w:date="2023-12-11T09:43:13Z">
        <w:r>
          <w:rPr>
            <w:rFonts w:hint="eastAsia" w:ascii="仿宋_GB2312" w:eastAsia="仿宋_GB2312"/>
            <w:b/>
            <w:bCs/>
            <w:color w:val="auto"/>
            <w:sz w:val="32"/>
            <w:szCs w:val="32"/>
          </w:rPr>
          <w:delText>个</w:delText>
        </w:r>
      </w:del>
      <w:del w:id="1864"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866" w:author="孙舒亚" w:date="2023-12-11T09:43:13Z"/>
          <w:rFonts w:hint="eastAsia" w:ascii="仿宋_GB2312" w:eastAsia="仿宋_GB2312"/>
          <w:color w:val="auto"/>
          <w:sz w:val="32"/>
          <w:szCs w:val="32"/>
        </w:rPr>
        <w:pPrChange w:id="186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867" w:author="孙舒亚" w:date="2023-12-11T09:43:13Z">
        <w:r>
          <w:rPr>
            <w:rFonts w:hint="eastAsia" w:ascii="仿宋_GB2312" w:eastAsia="仿宋_GB2312"/>
            <w:color w:val="auto"/>
            <w:sz w:val="32"/>
            <w:szCs w:val="32"/>
          </w:rPr>
          <w:delText>政治素质好，</w:delText>
        </w:r>
      </w:del>
      <w:del w:id="1868" w:author="孙舒亚" w:date="2023-12-11T09:43:13Z">
        <w:r>
          <w:rPr>
            <w:rFonts w:hint="eastAsia" w:ascii="仿宋_GB2312" w:eastAsia="仿宋_GB2312"/>
            <w:color w:val="auto"/>
            <w:sz w:val="32"/>
            <w:szCs w:val="32"/>
            <w:lang w:eastAsia="zh-CN"/>
          </w:rPr>
          <w:delText>中共党员，</w:delText>
        </w:r>
      </w:del>
      <w:del w:id="1869" w:author="孙舒亚" w:date="2023-12-11T09:43:13Z">
        <w:r>
          <w:rPr>
            <w:rFonts w:hint="eastAsia" w:ascii="仿宋_GB2312" w:eastAsia="仿宋_GB2312"/>
            <w:color w:val="auto"/>
            <w:sz w:val="32"/>
            <w:szCs w:val="32"/>
          </w:rPr>
          <w:delText>本科及以上学历，法律、审计、财务管理类等相关专业，具有中级及以上相关专业技术职务或持有法律专业从业资格证书</w:delText>
        </w:r>
      </w:del>
      <w:del w:id="1870" w:author="孙舒亚" w:date="2023-12-11T09:43:13Z">
        <w:r>
          <w:rPr>
            <w:rFonts w:hint="eastAsia" w:ascii="仿宋_GB2312" w:eastAsia="仿宋_GB2312"/>
            <w:color w:val="auto"/>
            <w:sz w:val="32"/>
            <w:szCs w:val="32"/>
            <w:lang w:eastAsia="zh-CN"/>
          </w:rPr>
          <w:delText>，</w:delText>
        </w:r>
      </w:del>
      <w:del w:id="1871" w:author="孙舒亚" w:date="2023-12-11T09:43:13Z">
        <w:r>
          <w:rPr>
            <w:rFonts w:hint="eastAsia" w:ascii="仿宋_GB2312" w:eastAsia="仿宋_GB2312"/>
            <w:color w:val="auto"/>
            <w:sz w:val="32"/>
            <w:szCs w:val="32"/>
          </w:rPr>
          <w:delText>具有5年及以上法务或审计相关工作经验</w:delText>
        </w:r>
      </w:del>
      <w:del w:id="1872" w:author="孙舒亚" w:date="2023-12-11T09:43:13Z">
        <w:r>
          <w:rPr>
            <w:rFonts w:hint="eastAsia" w:ascii="仿宋_GB2312" w:eastAsia="仿宋_GB2312"/>
            <w:color w:val="auto"/>
            <w:sz w:val="32"/>
            <w:szCs w:val="32"/>
            <w:lang w:eastAsia="zh-CN"/>
          </w:rPr>
          <w:delText>，</w:delText>
        </w:r>
      </w:del>
      <w:del w:id="1873" w:author="孙舒亚" w:date="2023-12-11T09:43:13Z">
        <w:r>
          <w:rPr>
            <w:rFonts w:hint="eastAsia" w:ascii="仿宋_GB2312" w:eastAsia="仿宋_GB2312"/>
            <w:color w:val="auto"/>
            <w:sz w:val="32"/>
            <w:szCs w:val="32"/>
          </w:rPr>
          <w:delText>熟悉国家相关法律法规、相关行业标准和企业基本规章制度</w:delText>
        </w:r>
      </w:del>
      <w:del w:id="1874" w:author="孙舒亚" w:date="2023-12-11T09:43:13Z">
        <w:r>
          <w:rPr>
            <w:rFonts w:hint="eastAsia" w:ascii="仿宋_GB2312" w:eastAsia="仿宋_GB2312"/>
            <w:color w:val="auto"/>
            <w:sz w:val="32"/>
            <w:szCs w:val="32"/>
            <w:lang w:eastAsia="zh-CN"/>
          </w:rPr>
          <w:delText>，</w:delText>
        </w:r>
      </w:del>
      <w:del w:id="1875" w:author="孙舒亚" w:date="2023-12-11T09:43:13Z">
        <w:r>
          <w:rPr>
            <w:rFonts w:hint="eastAsia" w:ascii="仿宋_GB2312" w:eastAsia="仿宋_GB2312"/>
            <w:color w:val="auto"/>
            <w:sz w:val="32"/>
            <w:szCs w:val="32"/>
          </w:rPr>
          <w:delText>具有较强的组织协调能力，业务能力突出，</w:delText>
        </w:r>
      </w:del>
      <w:del w:id="1876" w:author="孙舒亚" w:date="2023-12-11T09:43:13Z">
        <w:r>
          <w:rPr>
            <w:rFonts w:hint="eastAsia" w:ascii="仿宋_GB2312" w:eastAsia="仿宋_GB2312"/>
            <w:color w:val="auto"/>
            <w:sz w:val="32"/>
            <w:szCs w:val="32"/>
            <w:lang w:eastAsia="zh-CN"/>
          </w:rPr>
          <w:delText>抗压能力</w:delText>
        </w:r>
      </w:del>
      <w:del w:id="1877" w:author="孙舒亚" w:date="2023-12-11T09:43:13Z">
        <w:r>
          <w:rPr>
            <w:rFonts w:hint="eastAsia" w:ascii="仿宋_GB2312" w:eastAsia="仿宋_GB2312"/>
            <w:color w:val="auto"/>
            <w:sz w:val="32"/>
            <w:szCs w:val="32"/>
          </w:rPr>
          <w:delText>较强，自身要求严格。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79" w:author="孙舒亚" w:date="2023-12-11T09:43:13Z"/>
          <w:rFonts w:hint="eastAsia" w:ascii="仿宋_GB2312" w:eastAsia="仿宋_GB2312"/>
          <w:b/>
          <w:bCs/>
          <w:color w:val="auto"/>
          <w:sz w:val="32"/>
          <w:szCs w:val="32"/>
        </w:rPr>
        <w:pPrChange w:id="187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80" w:author="孙舒亚" w:date="2023-12-11T09:43:13Z">
        <w:r>
          <w:rPr>
            <w:rFonts w:hint="eastAsia" w:ascii="仿宋_GB2312" w:eastAsia="仿宋_GB2312"/>
            <w:b/>
            <w:bCs/>
            <w:color w:val="auto"/>
            <w:sz w:val="32"/>
            <w:szCs w:val="32"/>
            <w:lang w:val="en-US" w:eastAsia="zh-CN"/>
          </w:rPr>
          <w:delText>8</w:delText>
        </w:r>
      </w:del>
      <w:del w:id="1881" w:author="孙舒亚" w:date="2023-12-11T09:43:13Z">
        <w:r>
          <w:rPr>
            <w:rFonts w:hint="eastAsia" w:ascii="仿宋_GB2312" w:eastAsia="仿宋_GB2312"/>
            <w:b/>
            <w:bCs/>
            <w:color w:val="auto"/>
            <w:sz w:val="32"/>
            <w:szCs w:val="32"/>
          </w:rPr>
          <w:delText>.</w:delText>
        </w:r>
      </w:del>
      <w:del w:id="1882" w:author="孙舒亚" w:date="2023-12-11T09:43:13Z">
        <w:r>
          <w:rPr>
            <w:rFonts w:hint="eastAsia" w:ascii="仿宋_GB2312" w:eastAsia="仿宋_GB2312"/>
            <w:b/>
            <w:bCs/>
            <w:color w:val="auto"/>
            <w:sz w:val="32"/>
            <w:szCs w:val="32"/>
            <w:lang w:eastAsia="zh-CN"/>
          </w:rPr>
          <w:delText>省湖旅集团党委宣传部副部长</w:delText>
        </w:r>
      </w:del>
      <w:del w:id="1883" w:author="孙舒亚" w:date="2023-12-11T09:43:13Z">
        <w:r>
          <w:rPr>
            <w:rFonts w:hint="eastAsia" w:ascii="仿宋_GB2312" w:eastAsia="仿宋_GB2312"/>
            <w:b/>
            <w:bCs/>
            <w:color w:val="auto"/>
            <w:sz w:val="32"/>
            <w:szCs w:val="32"/>
          </w:rPr>
          <w:delText>岗位</w:delText>
        </w:r>
      </w:del>
      <w:del w:id="1884" w:author="孙舒亚" w:date="2023-12-11T09:43:13Z">
        <w:r>
          <w:rPr>
            <w:rFonts w:hint="eastAsia" w:ascii="仿宋_GB2312" w:eastAsia="仿宋_GB2312"/>
            <w:b/>
            <w:bCs/>
            <w:color w:val="auto"/>
            <w:sz w:val="32"/>
            <w:szCs w:val="32"/>
            <w:lang w:val="en-US" w:eastAsia="zh-CN"/>
          </w:rPr>
          <w:delText>(1</w:delText>
        </w:r>
      </w:del>
      <w:del w:id="1885" w:author="孙舒亚" w:date="2023-12-11T09:43:13Z">
        <w:r>
          <w:rPr>
            <w:rFonts w:hint="eastAsia" w:ascii="仿宋_GB2312" w:eastAsia="仿宋_GB2312"/>
            <w:b/>
            <w:bCs/>
            <w:color w:val="auto"/>
            <w:sz w:val="32"/>
            <w:szCs w:val="32"/>
          </w:rPr>
          <w:delText>个</w:delText>
        </w:r>
      </w:del>
      <w:del w:id="1886"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888" w:author="孙舒亚" w:date="2023-12-11T09:43:13Z"/>
          <w:rFonts w:hint="eastAsia" w:ascii="仿宋_GB2312" w:eastAsia="仿宋_GB2312"/>
          <w:color w:val="auto"/>
          <w:sz w:val="32"/>
          <w:szCs w:val="32"/>
          <w:lang w:val="en-US" w:eastAsia="zh-CN"/>
        </w:rPr>
        <w:pPrChange w:id="188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889" w:author="孙舒亚" w:date="2023-12-11T09:43:13Z">
        <w:r>
          <w:rPr>
            <w:rFonts w:hint="eastAsia" w:ascii="仿宋_GB2312" w:eastAsia="仿宋_GB2312"/>
            <w:color w:val="auto"/>
            <w:sz w:val="32"/>
            <w:szCs w:val="32"/>
          </w:rPr>
          <w:delText>政治素质好，</w:delText>
        </w:r>
      </w:del>
      <w:del w:id="1890" w:author="孙舒亚" w:date="2023-12-11T09:43:13Z">
        <w:r>
          <w:rPr>
            <w:rFonts w:hint="eastAsia" w:ascii="仿宋_GB2312" w:eastAsia="仿宋_GB2312"/>
            <w:color w:val="auto"/>
            <w:sz w:val="32"/>
            <w:szCs w:val="32"/>
            <w:lang w:eastAsia="zh-CN"/>
          </w:rPr>
          <w:delText>中共党员，</w:delText>
        </w:r>
      </w:del>
      <w:del w:id="1891" w:author="孙舒亚" w:date="2023-12-11T09:43:13Z">
        <w:r>
          <w:rPr>
            <w:rFonts w:hint="eastAsia" w:ascii="仿宋_GB2312" w:eastAsia="仿宋_GB2312"/>
            <w:color w:val="auto"/>
            <w:sz w:val="32"/>
            <w:szCs w:val="32"/>
            <w:lang w:val="en-US" w:eastAsia="zh-CN"/>
          </w:rPr>
          <w:delText>本科及以上学历，新闻、传媒、政治类等相关专业，具有3年及以上宣传相关工作经验及岗位经历，熟知党务知识，熟悉新闻宣传、现代媒体运作、公关策略和新媒体传播技巧；有较强的信息采集、整合和文字编辑能力，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93" w:author="孙舒亚" w:date="2023-12-11T09:43:13Z"/>
          <w:rFonts w:hint="eastAsia" w:ascii="仿宋_GB2312" w:eastAsia="仿宋_GB2312"/>
          <w:b/>
          <w:bCs/>
          <w:color w:val="auto"/>
          <w:sz w:val="32"/>
          <w:szCs w:val="32"/>
        </w:rPr>
        <w:pPrChange w:id="189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94" w:author="孙舒亚" w:date="2023-12-11T09:43:13Z">
        <w:r>
          <w:rPr>
            <w:rFonts w:hint="eastAsia" w:ascii="仿宋_GB2312" w:eastAsia="仿宋_GB2312"/>
            <w:b/>
            <w:bCs/>
            <w:color w:val="auto"/>
            <w:sz w:val="32"/>
            <w:szCs w:val="32"/>
            <w:lang w:val="en-US" w:eastAsia="zh-CN"/>
          </w:rPr>
          <w:delText>9.</w:delText>
        </w:r>
      </w:del>
      <w:del w:id="1895" w:author="孙舒亚" w:date="2023-12-11T09:43:13Z">
        <w:r>
          <w:rPr>
            <w:rFonts w:hint="eastAsia" w:ascii="仿宋_GB2312" w:eastAsia="仿宋_GB2312"/>
            <w:b/>
            <w:bCs/>
            <w:color w:val="auto"/>
            <w:sz w:val="32"/>
            <w:szCs w:val="32"/>
            <w:lang w:eastAsia="zh-CN"/>
          </w:rPr>
          <w:delText>省交控绿色产业公司党委办公室</w:delText>
        </w:r>
      </w:del>
      <w:del w:id="1896" w:author="孙舒亚" w:date="2023-12-11T09:43:13Z">
        <w:r>
          <w:rPr>
            <w:rFonts w:hint="eastAsia" w:ascii="仿宋_GB2312" w:eastAsia="仿宋_GB2312"/>
            <w:b/>
            <w:bCs/>
            <w:color w:val="auto"/>
            <w:sz w:val="32"/>
            <w:szCs w:val="32"/>
            <w:lang w:val="en-US" w:eastAsia="zh-CN"/>
          </w:rPr>
          <w:delText>(综合事务部)副主任</w:delText>
        </w:r>
      </w:del>
      <w:del w:id="1897" w:author="孙舒亚" w:date="2023-12-11T09:43:13Z">
        <w:r>
          <w:rPr>
            <w:rFonts w:hint="eastAsia" w:ascii="仿宋_GB2312" w:eastAsia="仿宋_GB2312"/>
            <w:b/>
            <w:bCs/>
            <w:color w:val="auto"/>
            <w:sz w:val="32"/>
            <w:szCs w:val="32"/>
          </w:rPr>
          <w:delText>岗位</w:delText>
        </w:r>
      </w:del>
      <w:del w:id="1898" w:author="孙舒亚" w:date="2023-12-11T09:43:13Z">
        <w:r>
          <w:rPr>
            <w:rFonts w:hint="eastAsia" w:ascii="仿宋_GB2312" w:eastAsia="仿宋_GB2312"/>
            <w:b/>
            <w:bCs/>
            <w:color w:val="auto"/>
            <w:sz w:val="32"/>
            <w:szCs w:val="32"/>
            <w:lang w:val="en-US" w:eastAsia="zh-CN"/>
          </w:rPr>
          <w:delText>(1</w:delText>
        </w:r>
      </w:del>
      <w:del w:id="1899" w:author="孙舒亚" w:date="2023-12-11T09:43:13Z">
        <w:r>
          <w:rPr>
            <w:rFonts w:hint="eastAsia" w:ascii="仿宋_GB2312" w:eastAsia="仿宋_GB2312"/>
            <w:b/>
            <w:bCs/>
            <w:color w:val="auto"/>
            <w:sz w:val="32"/>
            <w:szCs w:val="32"/>
          </w:rPr>
          <w:delText>个</w:delText>
        </w:r>
      </w:del>
      <w:del w:id="1900" w:author="孙舒亚" w:date="2023-12-11T09:43:13Z">
        <w:r>
          <w:rPr>
            <w:rFonts w:hint="eastAsia" w:ascii="仿宋_GB2312" w:eastAsia="仿宋_GB2312"/>
            <w:b/>
            <w:bCs/>
            <w:color w:val="auto"/>
            <w:sz w:val="32"/>
            <w:szCs w:val="32"/>
            <w:lang w:val="en-US" w:eastAsia="zh-CN"/>
          </w:rPr>
          <w:delText>)</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0" w:firstLineChars="200"/>
        <w:textAlignment w:val="auto"/>
        <w:rPr>
          <w:del w:id="1902" w:author="孙舒亚" w:date="2023-12-11T09:43:13Z"/>
          <w:rFonts w:hint="eastAsia" w:ascii="仿宋_GB2312" w:eastAsia="仿宋_GB2312"/>
          <w:color w:val="auto"/>
          <w:sz w:val="32"/>
          <w:szCs w:val="32"/>
          <w:lang w:val="en-US" w:eastAsia="zh-CN"/>
        </w:rPr>
        <w:pPrChange w:id="1901"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textAlignment w:val="auto"/>
          </w:pPr>
        </w:pPrChange>
      </w:pPr>
      <w:del w:id="1903" w:author="孙舒亚" w:date="2023-12-11T09:43:13Z">
        <w:r>
          <w:rPr>
            <w:rFonts w:hint="eastAsia" w:ascii="仿宋_GB2312" w:eastAsia="仿宋_GB2312"/>
            <w:color w:val="auto"/>
            <w:sz w:val="32"/>
            <w:szCs w:val="32"/>
          </w:rPr>
          <w:delText>政治素质好，本科及以上学历，</w:delText>
        </w:r>
      </w:del>
      <w:del w:id="1904" w:author="孙舒亚" w:date="2023-12-11T09:43:13Z">
        <w:r>
          <w:rPr>
            <w:rFonts w:hint="eastAsia" w:ascii="仿宋_GB2312" w:eastAsia="仿宋_GB2312"/>
            <w:color w:val="auto"/>
            <w:sz w:val="32"/>
            <w:szCs w:val="32"/>
            <w:lang w:val="en-US" w:eastAsia="zh-CN"/>
          </w:rPr>
          <w:delText>3年以上综合管理岗位工作经验，</w:delText>
        </w:r>
      </w:del>
      <w:del w:id="1905" w:author="孙舒亚" w:date="2023-12-11T09:43:13Z">
        <w:r>
          <w:rPr>
            <w:rFonts w:hint="eastAsia" w:ascii="仿宋_GB2312" w:eastAsia="仿宋_GB2312"/>
            <w:color w:val="auto"/>
            <w:sz w:val="32"/>
            <w:szCs w:val="32"/>
            <w:lang w:eastAsia="zh-CN"/>
          </w:rPr>
          <w:delText>具有履行岗位职责所必须的政策理论水平，</w:delText>
        </w:r>
      </w:del>
      <w:del w:id="1906" w:author="孙舒亚" w:date="2023-12-11T09:43:13Z">
        <w:r>
          <w:rPr>
            <w:rFonts w:hint="eastAsia" w:ascii="仿宋_GB2312" w:eastAsia="仿宋_GB2312"/>
            <w:color w:val="auto"/>
            <w:sz w:val="32"/>
            <w:szCs w:val="32"/>
            <w:lang w:val="en-US" w:eastAsia="zh-CN"/>
          </w:rPr>
          <w:delText>熟悉公文处理、行政管理、会务保障等工作，</w:delText>
        </w:r>
      </w:del>
      <w:del w:id="1907" w:author="孙舒亚" w:date="2023-12-11T09:43:13Z">
        <w:r>
          <w:rPr>
            <w:rFonts w:hint="eastAsia" w:ascii="仿宋_GB2312" w:eastAsia="仿宋_GB2312"/>
            <w:color w:val="auto"/>
            <w:sz w:val="32"/>
            <w:szCs w:val="32"/>
          </w:rPr>
          <w:delText>具备较强的综合管理和组织协调能力</w:delText>
        </w:r>
      </w:del>
      <w:del w:id="1908" w:author="孙舒亚" w:date="2023-12-11T09:43:13Z">
        <w:r>
          <w:rPr>
            <w:rFonts w:hint="eastAsia" w:ascii="仿宋_GB2312" w:eastAsia="仿宋_GB2312"/>
            <w:color w:val="auto"/>
            <w:sz w:val="32"/>
            <w:szCs w:val="32"/>
            <w:lang w:eastAsia="zh-CN"/>
          </w:rPr>
          <w:delText>，</w:delText>
        </w:r>
      </w:del>
      <w:del w:id="1909"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3" w:firstLineChars="200"/>
        <w:textAlignment w:val="auto"/>
        <w:rPr>
          <w:del w:id="1911" w:author="孙舒亚" w:date="2023-12-11T09:43:13Z"/>
          <w:rFonts w:hint="default" w:eastAsia="仿宋_GB2312"/>
          <w:b/>
          <w:bCs/>
          <w:color w:val="auto"/>
          <w:lang w:val="en-US" w:eastAsia="zh-CN"/>
        </w:rPr>
        <w:pPrChange w:id="1910"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3" w:firstLineChars="200"/>
            <w:textAlignment w:val="auto"/>
          </w:pPr>
        </w:pPrChange>
      </w:pPr>
      <w:del w:id="1912" w:author="孙舒亚" w:date="2023-12-11T09:43:13Z">
        <w:r>
          <w:rPr>
            <w:rFonts w:hint="eastAsia" w:ascii="仿宋_GB2312" w:eastAsia="仿宋_GB2312"/>
            <w:b/>
            <w:bCs/>
            <w:color w:val="auto"/>
            <w:sz w:val="32"/>
            <w:szCs w:val="32"/>
            <w:lang w:val="en-US" w:eastAsia="zh-CN"/>
          </w:rPr>
          <w:delText>10.省交控绿色产业公司财务管理部副部长岗位(1个)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914" w:author="孙舒亚" w:date="2023-12-11T09:43:13Z"/>
          <w:rFonts w:hint="eastAsia" w:ascii="仿宋_GB2312" w:eastAsia="仿宋_GB2312"/>
          <w:color w:val="auto"/>
          <w:sz w:val="32"/>
          <w:szCs w:val="32"/>
        </w:rPr>
        <w:pPrChange w:id="191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915" w:author="孙舒亚" w:date="2023-12-11T09:43:13Z">
        <w:r>
          <w:rPr>
            <w:rFonts w:hint="eastAsia" w:ascii="仿宋_GB2312" w:eastAsia="仿宋_GB2312"/>
            <w:color w:val="auto"/>
            <w:sz w:val="32"/>
            <w:szCs w:val="32"/>
          </w:rPr>
          <w:delText>政治素质好，</w:delText>
        </w:r>
      </w:del>
      <w:del w:id="1916" w:author="孙舒亚" w:date="2023-12-11T09:43:13Z">
        <w:r>
          <w:rPr>
            <w:rFonts w:hint="eastAsia" w:ascii="仿宋_GB2312" w:eastAsia="仿宋_GB2312"/>
            <w:color w:val="auto"/>
            <w:sz w:val="32"/>
            <w:szCs w:val="32"/>
            <w:lang w:eastAsia="zh-CN"/>
          </w:rPr>
          <w:delText>中共党员，</w:delText>
        </w:r>
      </w:del>
      <w:del w:id="1917" w:author="孙舒亚" w:date="2023-12-11T09:43:13Z">
        <w:r>
          <w:rPr>
            <w:rFonts w:hint="eastAsia" w:ascii="仿宋_GB2312" w:eastAsia="仿宋_GB2312"/>
            <w:color w:val="auto"/>
            <w:sz w:val="32"/>
            <w:szCs w:val="32"/>
          </w:rPr>
          <w:delText>本科及以上学历，</w:delText>
        </w:r>
      </w:del>
      <w:del w:id="1918" w:author="孙舒亚" w:date="2023-12-11T09:43:13Z">
        <w:r>
          <w:rPr>
            <w:rFonts w:hint="eastAsia" w:ascii="仿宋_GB2312" w:eastAsia="仿宋_GB2312"/>
            <w:color w:val="auto"/>
            <w:sz w:val="32"/>
            <w:szCs w:val="32"/>
            <w:lang w:eastAsia="zh-CN"/>
          </w:rPr>
          <w:delText>会计</w:delText>
        </w:r>
      </w:del>
      <w:del w:id="1919" w:author="孙舒亚" w:date="2023-12-11T09:43:13Z">
        <w:r>
          <w:rPr>
            <w:rFonts w:hint="eastAsia" w:ascii="仿宋_GB2312" w:eastAsia="仿宋_GB2312"/>
            <w:color w:val="auto"/>
            <w:sz w:val="32"/>
            <w:szCs w:val="32"/>
          </w:rPr>
          <w:delText>类、经济类、</w:delText>
        </w:r>
      </w:del>
      <w:del w:id="1920" w:author="孙舒亚" w:date="2023-12-11T09:43:13Z">
        <w:r>
          <w:rPr>
            <w:rFonts w:hint="eastAsia" w:ascii="仿宋_GB2312" w:eastAsia="仿宋_GB2312"/>
            <w:color w:val="auto"/>
            <w:sz w:val="32"/>
            <w:szCs w:val="32"/>
            <w:lang w:eastAsia="zh-CN"/>
          </w:rPr>
          <w:delText>审计</w:delText>
        </w:r>
      </w:del>
      <w:del w:id="1921" w:author="孙舒亚" w:date="2023-12-11T09:43:13Z">
        <w:r>
          <w:rPr>
            <w:rFonts w:hint="eastAsia" w:ascii="仿宋_GB2312" w:eastAsia="仿宋_GB2312"/>
            <w:color w:val="auto"/>
            <w:sz w:val="32"/>
            <w:szCs w:val="32"/>
          </w:rPr>
          <w:delText>类等相关专业，具有经济类</w:delText>
        </w:r>
      </w:del>
      <w:del w:id="1922" w:author="孙舒亚" w:date="2023-12-11T09:43:13Z">
        <w:r>
          <w:rPr>
            <w:rFonts w:hint="eastAsia" w:ascii="仿宋_GB2312" w:eastAsia="仿宋_GB2312"/>
            <w:color w:val="auto"/>
            <w:sz w:val="32"/>
            <w:szCs w:val="32"/>
            <w:lang w:val="en-US" w:eastAsia="zh-CN"/>
          </w:rPr>
          <w:delText>(财税、金融专业)</w:delText>
        </w:r>
      </w:del>
      <w:del w:id="1923" w:author="孙舒亚" w:date="2023-12-11T09:43:13Z">
        <w:r>
          <w:rPr>
            <w:rFonts w:hint="eastAsia" w:ascii="仿宋_GB2312" w:eastAsia="仿宋_GB2312"/>
            <w:color w:val="auto"/>
            <w:sz w:val="32"/>
            <w:szCs w:val="32"/>
          </w:rPr>
          <w:delText>、会计类</w:delText>
        </w:r>
      </w:del>
      <w:del w:id="1924" w:author="孙舒亚" w:date="2023-12-11T09:43:13Z">
        <w:r>
          <w:rPr>
            <w:rFonts w:hint="eastAsia" w:ascii="仿宋_GB2312" w:eastAsia="仿宋_GB2312"/>
            <w:color w:val="auto"/>
            <w:sz w:val="32"/>
            <w:szCs w:val="32"/>
            <w:lang w:eastAsia="zh-CN"/>
          </w:rPr>
          <w:delText>初级</w:delText>
        </w:r>
      </w:del>
      <w:del w:id="1925" w:author="孙舒亚" w:date="2023-12-11T09:43:13Z">
        <w:r>
          <w:rPr>
            <w:rFonts w:hint="eastAsia" w:ascii="仿宋_GB2312" w:eastAsia="仿宋_GB2312"/>
            <w:color w:val="auto"/>
            <w:sz w:val="32"/>
            <w:szCs w:val="32"/>
          </w:rPr>
          <w:delText>专业技术职务任职资格，</w:delText>
        </w:r>
      </w:del>
      <w:del w:id="1926" w:author="孙舒亚" w:date="2023-12-11T09:43:13Z">
        <w:r>
          <w:rPr>
            <w:rFonts w:hint="eastAsia" w:ascii="仿宋_GB2312" w:eastAsia="仿宋_GB2312"/>
            <w:color w:val="auto"/>
            <w:sz w:val="32"/>
            <w:szCs w:val="32"/>
            <w:lang w:val="en-US" w:eastAsia="zh-CN"/>
          </w:rPr>
          <w:delText>3</w:delText>
        </w:r>
      </w:del>
      <w:del w:id="1927" w:author="孙舒亚" w:date="2023-12-11T09:43:13Z">
        <w:r>
          <w:rPr>
            <w:rFonts w:hint="eastAsia" w:ascii="仿宋_GB2312" w:eastAsia="仿宋_GB2312"/>
            <w:color w:val="auto"/>
            <w:sz w:val="32"/>
            <w:szCs w:val="32"/>
          </w:rPr>
          <w:delText>年以上企业财务工作经历，</w:delText>
        </w:r>
      </w:del>
      <w:del w:id="1928" w:author="孙舒亚" w:date="2023-12-11T09:43:13Z">
        <w:r>
          <w:rPr>
            <w:rFonts w:hint="eastAsia" w:ascii="仿宋_GB2312" w:eastAsia="仿宋_GB2312"/>
            <w:color w:val="auto"/>
            <w:sz w:val="32"/>
            <w:szCs w:val="32"/>
            <w:lang w:eastAsia="zh-CN"/>
          </w:rPr>
          <w:delText>具有履行岗位职责所必须的政策理论水平，</w:delText>
        </w:r>
      </w:del>
      <w:del w:id="1929" w:author="孙舒亚" w:date="2023-12-11T09:43:13Z">
        <w:r>
          <w:rPr>
            <w:rFonts w:hint="eastAsia" w:ascii="仿宋_GB2312" w:eastAsia="仿宋_GB2312"/>
            <w:color w:val="auto"/>
            <w:sz w:val="32"/>
            <w:szCs w:val="32"/>
          </w:rPr>
          <w:delText>熟悉</w:delText>
        </w:r>
      </w:del>
      <w:del w:id="1930" w:author="孙舒亚" w:date="2023-12-11T09:43:13Z">
        <w:r>
          <w:rPr>
            <w:rFonts w:hint="eastAsia" w:ascii="仿宋_GB2312" w:eastAsia="仿宋_GB2312"/>
            <w:color w:val="auto"/>
            <w:sz w:val="32"/>
            <w:szCs w:val="32"/>
            <w:lang w:eastAsia="zh-CN"/>
          </w:rPr>
          <w:delText>国家财经法律法规，财务管理、财务分析</w:delText>
        </w:r>
      </w:del>
      <w:del w:id="1931" w:author="孙舒亚" w:date="2023-12-11T09:43:13Z">
        <w:r>
          <w:rPr>
            <w:rFonts w:hint="eastAsia" w:ascii="仿宋_GB2312" w:eastAsia="仿宋_GB2312"/>
            <w:color w:val="auto"/>
            <w:sz w:val="32"/>
            <w:szCs w:val="32"/>
          </w:rPr>
          <w:delText>和</w:delText>
        </w:r>
      </w:del>
      <w:del w:id="1932" w:author="孙舒亚" w:date="2023-12-11T09:43:13Z">
        <w:r>
          <w:rPr>
            <w:rFonts w:hint="eastAsia" w:ascii="仿宋_GB2312" w:eastAsia="仿宋_GB2312"/>
            <w:color w:val="auto"/>
            <w:sz w:val="32"/>
            <w:szCs w:val="32"/>
            <w:lang w:eastAsia="zh-CN"/>
          </w:rPr>
          <w:delText>成本控制、预算管理经验丰富</w:delText>
        </w:r>
      </w:del>
      <w:del w:id="1933"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935" w:author="孙舒亚" w:date="2023-12-11T09:43:13Z"/>
          <w:rFonts w:hint="default" w:ascii="Times New Roman" w:hAnsi="Times New Roman" w:eastAsia="仿宋_GB2312" w:cs="Times New Roman"/>
          <w:color w:val="auto"/>
          <w:spacing w:val="6"/>
          <w:sz w:val="32"/>
          <w:szCs w:val="32"/>
          <w:lang w:val="en-US" w:eastAsia="zh-CN"/>
        </w:rPr>
        <w:pPrChange w:id="193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36" w:author="孙舒亚" w:date="2023-12-11T09:43:13Z">
        <w:r>
          <w:rPr>
            <w:rFonts w:hint="default" w:ascii="Times New Roman" w:hAnsi="Times New Roman" w:eastAsia="仿宋_GB2312" w:cs="Times New Roman"/>
            <w:color w:val="auto"/>
            <w:spacing w:val="6"/>
            <w:sz w:val="32"/>
            <w:szCs w:val="32"/>
            <w:lang w:val="en-US" w:eastAsia="zh-CN"/>
          </w:rPr>
          <w:delText>根据竞岗人员考试、考察等情况，结合竞争上岗岗位实际，集团公司党委在竞争上岗的副总经理</w:delText>
        </w:r>
      </w:del>
      <w:ins w:id="1937" w:author="马丽娟" w:date="2023-12-07T18:19:24Z">
        <w:del w:id="1938" w:author="孙舒亚" w:date="2023-12-11T09:43:13Z">
          <w:r>
            <w:rPr>
              <w:rFonts w:hint="eastAsia" w:eastAsia="仿宋_GB2312" w:cs="Times New Roman"/>
              <w:color w:val="auto"/>
              <w:spacing w:val="6"/>
              <w:sz w:val="32"/>
              <w:szCs w:val="32"/>
              <w:lang w:val="en-US" w:eastAsia="zh-CN"/>
            </w:rPr>
            <w:delText>各</w:delText>
          </w:r>
        </w:del>
      </w:ins>
      <w:del w:id="1939" w:author="孙舒亚" w:date="2023-12-11T09:43:13Z">
        <w:r>
          <w:rPr>
            <w:rFonts w:hint="default" w:ascii="Times New Roman" w:hAnsi="Times New Roman" w:eastAsia="仿宋_GB2312" w:cs="Times New Roman"/>
            <w:color w:val="auto"/>
            <w:spacing w:val="6"/>
            <w:sz w:val="32"/>
            <w:szCs w:val="32"/>
            <w:lang w:val="en-US" w:eastAsia="zh-CN"/>
          </w:rPr>
          <w:delText>岗位之间根据工作需要可以进行调配，不服从调配的竞岗人员不予选任。</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41" w:author="孙舒亚" w:date="2023-12-11T09:43:13Z"/>
          <w:rFonts w:hint="default" w:ascii="黑体" w:hAnsi="黑体" w:eastAsia="黑体" w:cs="黑体"/>
          <w:color w:val="auto"/>
          <w:spacing w:val="6"/>
          <w:sz w:val="32"/>
          <w:szCs w:val="32"/>
          <w:lang w:val="en-US" w:eastAsia="zh-CN"/>
        </w:rPr>
        <w:pPrChange w:id="194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42" w:author="孙舒亚" w:date="2023-12-11T09:43:13Z">
        <w:r>
          <w:rPr>
            <w:rFonts w:hint="default" w:ascii="黑体" w:hAnsi="黑体" w:eastAsia="黑体" w:cs="黑体"/>
            <w:color w:val="auto"/>
            <w:spacing w:val="6"/>
            <w:sz w:val="32"/>
            <w:szCs w:val="32"/>
            <w:lang w:val="en-US" w:eastAsia="zh-CN"/>
          </w:rPr>
          <w:delText>五</w:delText>
        </w:r>
      </w:del>
      <w:ins w:id="1943" w:author="马丽娟" w:date="2023-12-10T15:34:41Z">
        <w:del w:id="1944" w:author="孙舒亚" w:date="2023-12-11T09:43:13Z">
          <w:r>
            <w:rPr>
              <w:rFonts w:hint="eastAsia" w:ascii="黑体" w:hAnsi="黑体" w:eastAsia="黑体" w:cs="黑体"/>
              <w:color w:val="auto"/>
              <w:spacing w:val="6"/>
              <w:sz w:val="32"/>
              <w:szCs w:val="32"/>
              <w:lang w:val="en-US" w:eastAsia="zh-CN"/>
            </w:rPr>
            <w:delText>四</w:delText>
          </w:r>
        </w:del>
      </w:ins>
      <w:del w:id="1945" w:author="孙舒亚" w:date="2023-12-11T09:43:13Z">
        <w:r>
          <w:rPr>
            <w:rFonts w:hint="default" w:ascii="黑体" w:hAnsi="黑体" w:eastAsia="黑体" w:cs="黑体"/>
            <w:color w:val="auto"/>
            <w:spacing w:val="6"/>
            <w:sz w:val="32"/>
            <w:szCs w:val="32"/>
            <w:lang w:val="en-US" w:eastAsia="zh-CN"/>
          </w:rPr>
          <w:delText>、竞岗程序</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47" w:author="孙舒亚" w:date="2023-12-11T09:43:13Z"/>
          <w:rFonts w:hint="default" w:ascii="Times New Roman" w:hAnsi="Times New Roman" w:eastAsia="仿宋_GB2312" w:cs="Times New Roman"/>
          <w:b w:val="0"/>
          <w:bCs w:val="0"/>
          <w:color w:val="auto"/>
          <w:spacing w:val="6"/>
          <w:sz w:val="32"/>
          <w:szCs w:val="32"/>
          <w:lang w:val="en-US" w:eastAsia="zh-CN"/>
        </w:rPr>
        <w:pPrChange w:id="194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48" w:author="孙舒亚" w:date="2023-12-11T09:43:13Z">
        <w:r>
          <w:rPr>
            <w:rFonts w:hint="default" w:ascii="Times New Roman" w:hAnsi="Times New Roman" w:eastAsia="仿宋_GB2312" w:cs="Times New Roman"/>
            <w:b w:val="0"/>
            <w:bCs w:val="0"/>
            <w:color w:val="auto"/>
            <w:spacing w:val="6"/>
            <w:sz w:val="32"/>
            <w:szCs w:val="32"/>
            <w:lang w:val="en-US" w:eastAsia="zh-CN"/>
          </w:rPr>
          <w:delText>按照报名</w:delText>
        </w:r>
      </w:del>
      <w:ins w:id="1949" w:author="马丽娟" w:date="2023-12-08T20:38:50Z">
        <w:del w:id="1950" w:author="孙舒亚" w:date="2023-12-11T09:43:13Z">
          <w:r>
            <w:rPr>
              <w:rFonts w:hint="eastAsia" w:eastAsia="仿宋_GB2312" w:cs="Times New Roman"/>
              <w:b w:val="0"/>
              <w:bCs w:val="0"/>
              <w:color w:val="auto"/>
              <w:spacing w:val="6"/>
              <w:sz w:val="32"/>
              <w:szCs w:val="32"/>
              <w:lang w:val="en-US" w:eastAsia="zh-CN"/>
            </w:rPr>
            <w:delText>初审</w:delText>
          </w:r>
        </w:del>
      </w:ins>
      <w:del w:id="1951" w:author="孙舒亚" w:date="2023-12-11T09:43:13Z">
        <w:r>
          <w:rPr>
            <w:rFonts w:hint="default" w:ascii="Times New Roman" w:hAnsi="Times New Roman" w:eastAsia="仿宋_GB2312" w:cs="Times New Roman"/>
            <w:b w:val="0"/>
            <w:bCs w:val="0"/>
            <w:color w:val="auto"/>
            <w:spacing w:val="6"/>
            <w:sz w:val="32"/>
            <w:szCs w:val="32"/>
            <w:lang w:val="en-US" w:eastAsia="zh-CN"/>
          </w:rPr>
          <w:delText>、资格审查、考试、组织考察</w:delText>
        </w:r>
      </w:del>
      <w:del w:id="1952" w:author="孙舒亚" w:date="2023-12-11T09:43:13Z">
        <w:r>
          <w:rPr>
            <w:rFonts w:hint="eastAsia" w:eastAsia="仿宋_GB2312" w:cs="Times New Roman"/>
            <w:b w:val="0"/>
            <w:bCs w:val="0"/>
            <w:color w:val="auto"/>
            <w:spacing w:val="6"/>
            <w:sz w:val="32"/>
            <w:szCs w:val="32"/>
            <w:lang w:val="en-US" w:eastAsia="zh-CN"/>
          </w:rPr>
          <w:delText>、</w:delText>
        </w:r>
      </w:del>
      <w:del w:id="1953" w:author="孙舒亚" w:date="2023-12-11T09:43:13Z">
        <w:r>
          <w:rPr>
            <w:rFonts w:hint="default" w:ascii="Times New Roman" w:hAnsi="Times New Roman" w:eastAsia="仿宋_GB2312" w:cs="Times New Roman"/>
            <w:b w:val="0"/>
            <w:bCs w:val="0"/>
            <w:color w:val="auto"/>
            <w:spacing w:val="6"/>
            <w:sz w:val="32"/>
            <w:szCs w:val="32"/>
            <w:lang w:val="en-US" w:eastAsia="zh-CN"/>
          </w:rPr>
          <w:delText>会议研究、公示、办理任职手续等程序进行。</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55" w:author="孙舒亚" w:date="2023-12-11T09:43:13Z"/>
          <w:rFonts w:hint="eastAsia" w:ascii="楷体" w:hAnsi="楷体" w:eastAsia="楷体" w:cs="楷体"/>
          <w:b w:val="0"/>
          <w:bCs w:val="0"/>
          <w:color w:val="auto"/>
          <w:spacing w:val="6"/>
          <w:sz w:val="32"/>
          <w:szCs w:val="32"/>
          <w:lang w:val="en-US" w:eastAsia="zh-CN"/>
        </w:rPr>
        <w:pPrChange w:id="195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56" w:author="孙舒亚" w:date="2023-12-11T09:43:13Z">
        <w:r>
          <w:rPr>
            <w:rFonts w:hint="eastAsia" w:ascii="楷体" w:hAnsi="楷体" w:eastAsia="楷体" w:cs="楷体"/>
            <w:b w:val="0"/>
            <w:bCs w:val="0"/>
            <w:color w:val="auto"/>
            <w:spacing w:val="6"/>
            <w:sz w:val="32"/>
            <w:szCs w:val="32"/>
            <w:lang w:val="en-US" w:eastAsia="zh-CN"/>
          </w:rPr>
          <w:delText>(一)报名</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58" w:author="孙舒亚" w:date="2023-12-11T09:43:13Z"/>
          <w:rFonts w:hint="default" w:ascii="Times New Roman" w:hAnsi="Times New Roman" w:eastAsia="仿宋_GB2312" w:cs="Times New Roman"/>
          <w:b w:val="0"/>
          <w:bCs w:val="0"/>
          <w:color w:val="auto"/>
          <w:spacing w:val="6"/>
          <w:sz w:val="32"/>
          <w:szCs w:val="32"/>
          <w:lang w:val="en-US" w:eastAsia="zh-CN"/>
        </w:rPr>
        <w:pPrChange w:id="195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59" w:author="孙舒亚" w:date="2023-12-11T09:43:13Z">
        <w:r>
          <w:rPr>
            <w:rFonts w:hint="default" w:ascii="Times New Roman" w:hAnsi="Times New Roman" w:eastAsia="仿宋_GB2312" w:cs="Times New Roman"/>
            <w:b w:val="0"/>
            <w:bCs w:val="0"/>
            <w:color w:val="auto"/>
            <w:spacing w:val="6"/>
            <w:sz w:val="32"/>
            <w:szCs w:val="32"/>
            <w:lang w:val="en-US" w:eastAsia="zh-CN"/>
          </w:rPr>
          <w:delText>报考人员报名前应认真阅读竞争上岗公告，了解竞岗有关要求，选择符合条件的岗位进行报名。每人限报1个岗位。</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61" w:author="孙舒亚" w:date="2023-12-11T09:43:13Z"/>
          <w:rFonts w:hint="default" w:ascii="Times New Roman" w:hAnsi="Times New Roman" w:eastAsia="仿宋_GB2312" w:cs="Times New Roman"/>
          <w:b w:val="0"/>
          <w:bCs w:val="0"/>
          <w:color w:val="auto"/>
          <w:spacing w:val="6"/>
          <w:sz w:val="32"/>
          <w:szCs w:val="32"/>
          <w:lang w:val="en-US" w:eastAsia="zh-CN"/>
        </w:rPr>
        <w:pPrChange w:id="196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62" w:author="孙舒亚" w:date="2023-12-11T09:43:13Z">
        <w:r>
          <w:rPr>
            <w:rFonts w:hint="default" w:ascii="Times New Roman" w:hAnsi="Times New Roman" w:eastAsia="仿宋_GB2312" w:cs="Times New Roman"/>
            <w:b w:val="0"/>
            <w:bCs w:val="0"/>
            <w:color w:val="auto"/>
            <w:spacing w:val="6"/>
            <w:sz w:val="32"/>
            <w:szCs w:val="32"/>
            <w:lang w:val="en-US" w:eastAsia="zh-CN"/>
          </w:rPr>
          <w:delText>报名人员应如实填写《省交控集团部分</w:delText>
        </w:r>
      </w:del>
      <w:del w:id="1963" w:author="孙舒亚" w:date="2023-12-11T09:43:13Z">
        <w:r>
          <w:rPr>
            <w:rFonts w:hint="eastAsia" w:eastAsia="仿宋_GB2312" w:cs="Times New Roman"/>
            <w:b w:val="0"/>
            <w:bCs w:val="0"/>
            <w:color w:val="auto"/>
            <w:spacing w:val="6"/>
            <w:sz w:val="32"/>
            <w:szCs w:val="32"/>
            <w:lang w:val="en-US" w:eastAsia="zh-CN"/>
          </w:rPr>
          <w:delText>初级</w:delText>
        </w:r>
      </w:del>
      <w:del w:id="1964" w:author="孙舒亚" w:date="2023-12-11T09:43:13Z">
        <w:r>
          <w:rPr>
            <w:rFonts w:hint="default" w:ascii="Times New Roman" w:hAnsi="Times New Roman" w:eastAsia="仿宋_GB2312" w:cs="Times New Roman"/>
            <w:b w:val="0"/>
            <w:bCs w:val="0"/>
            <w:color w:val="auto"/>
            <w:spacing w:val="6"/>
            <w:sz w:val="32"/>
            <w:szCs w:val="32"/>
            <w:lang w:val="en-US" w:eastAsia="zh-CN"/>
          </w:rPr>
          <w:delText>管理岗位竞争上岗职位报名登记</w:delText>
        </w:r>
      </w:del>
      <w:del w:id="1965" w:author="孙舒亚" w:date="2023-12-11T09:43:13Z">
        <w:r>
          <w:rPr>
            <w:rFonts w:hint="default" w:ascii="仿宋_GB2312" w:hAnsi="仿宋_GB2312" w:eastAsia="仿宋_GB2312" w:cs="仿宋_GB2312"/>
            <w:color w:val="auto"/>
            <w:spacing w:val="6"/>
            <w:sz w:val="32"/>
            <w:szCs w:val="32"/>
            <w:lang w:val="en-US" w:eastAsia="zh-CN"/>
          </w:rPr>
          <w:delText>表》</w:delText>
        </w:r>
      </w:del>
      <w:del w:id="1966" w:author="孙舒亚" w:date="2023-12-11T09:43:13Z">
        <w:r>
          <w:rPr>
            <w:rFonts w:hint="eastAsia" w:ascii="仿宋_GB2312" w:hAnsi="仿宋_GB2312" w:eastAsia="仿宋_GB2312" w:cs="仿宋_GB2312"/>
            <w:color w:val="auto"/>
            <w:spacing w:val="6"/>
            <w:sz w:val="32"/>
            <w:szCs w:val="32"/>
            <w:lang w:val="en-US" w:eastAsia="zh-CN"/>
          </w:rPr>
          <w:delText>(</w:delText>
        </w:r>
      </w:del>
      <w:del w:id="1967" w:author="孙舒亚" w:date="2023-12-11T09:43:13Z">
        <w:r>
          <w:rPr>
            <w:rFonts w:hint="default" w:ascii="仿宋_GB2312" w:hAnsi="仿宋_GB2312" w:eastAsia="仿宋_GB2312" w:cs="仿宋_GB2312"/>
            <w:color w:val="auto"/>
            <w:spacing w:val="6"/>
            <w:sz w:val="32"/>
            <w:szCs w:val="32"/>
            <w:lang w:val="en-US" w:eastAsia="zh-CN"/>
          </w:rPr>
          <w:delText>简称《登记表》</w:delText>
        </w:r>
      </w:del>
      <w:del w:id="1968" w:author="孙舒亚" w:date="2023-12-11T09:43:13Z">
        <w:r>
          <w:rPr>
            <w:rFonts w:hint="eastAsia" w:ascii="仿宋_GB2312" w:hAnsi="仿宋_GB2312" w:eastAsia="仿宋_GB2312" w:cs="仿宋_GB2312"/>
            <w:color w:val="auto"/>
            <w:spacing w:val="6"/>
            <w:sz w:val="32"/>
            <w:szCs w:val="32"/>
            <w:lang w:val="en-US" w:eastAsia="zh-CN"/>
          </w:rPr>
          <w:delText>)</w:delText>
        </w:r>
      </w:del>
      <w:del w:id="1969" w:author="孙舒亚" w:date="2023-12-11T09:43:13Z">
        <w:r>
          <w:rPr>
            <w:rFonts w:hint="default" w:ascii="仿宋_GB2312" w:hAnsi="仿宋_GB2312" w:eastAsia="仿宋_GB2312" w:cs="仿宋_GB2312"/>
            <w:color w:val="auto"/>
            <w:spacing w:val="6"/>
            <w:sz w:val="32"/>
            <w:szCs w:val="32"/>
            <w:lang w:val="en-US" w:eastAsia="zh-CN"/>
          </w:rPr>
          <w:delText>，报考人员在提交《登记表》时，其所在公司党委提出推荐意见。《登记表》</w:delText>
        </w:r>
      </w:del>
      <w:del w:id="1970" w:author="孙舒亚" w:date="2023-12-11T09:43:13Z">
        <w:r>
          <w:rPr>
            <w:rFonts w:hint="default" w:ascii="Times New Roman" w:hAnsi="Times New Roman" w:eastAsia="仿宋_GB2312" w:cs="Times New Roman"/>
            <w:b w:val="0"/>
            <w:bCs w:val="0"/>
            <w:color w:val="auto"/>
            <w:spacing w:val="6"/>
            <w:sz w:val="32"/>
            <w:szCs w:val="32"/>
            <w:lang w:val="en-US" w:eastAsia="zh-CN"/>
          </w:rPr>
          <w:delText>信息填写不真实、不完整或错误的，由本人承担责任。</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72" w:author="孙舒亚" w:date="2023-12-11T09:43:13Z"/>
          <w:rFonts w:hint="default" w:ascii="Times New Roman" w:hAnsi="Times New Roman" w:eastAsia="仿宋_GB2312" w:cs="Times New Roman"/>
          <w:b w:val="0"/>
          <w:bCs w:val="0"/>
          <w:color w:val="auto"/>
          <w:spacing w:val="6"/>
          <w:sz w:val="32"/>
          <w:szCs w:val="32"/>
          <w:lang w:val="en-US" w:eastAsia="zh-CN"/>
        </w:rPr>
        <w:pPrChange w:id="197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1973" w:author="孙舒亚" w:date="2023-12-11T09:43:13Z">
        <w:r>
          <w:rPr>
            <w:rFonts w:hint="eastAsia" w:ascii="Times New Roman" w:hAnsi="Times New Roman" w:eastAsia="仿宋_GB2312" w:cs="Times New Roman"/>
            <w:b/>
            <w:bCs/>
            <w:color w:val="auto"/>
            <w:spacing w:val="6"/>
            <w:sz w:val="32"/>
            <w:szCs w:val="32"/>
            <w:lang w:val="en-US" w:eastAsia="zh-CN"/>
          </w:rPr>
          <w:delText>1.</w:delText>
        </w:r>
      </w:del>
      <w:del w:id="1974" w:author="孙舒亚" w:date="2023-12-11T09:43:13Z">
        <w:r>
          <w:rPr>
            <w:rFonts w:hint="default" w:ascii="Times New Roman" w:hAnsi="Times New Roman" w:eastAsia="仿宋_GB2312" w:cs="Times New Roman"/>
            <w:b/>
            <w:bCs/>
            <w:color w:val="auto"/>
            <w:spacing w:val="6"/>
            <w:sz w:val="32"/>
            <w:szCs w:val="32"/>
            <w:lang w:val="en-US" w:eastAsia="zh-CN"/>
          </w:rPr>
          <w:delText>报名时间</w:delText>
        </w:r>
      </w:del>
      <w:del w:id="1975" w:author="孙舒亚" w:date="2023-12-11T09:43:13Z">
        <w:r>
          <w:rPr>
            <w:rFonts w:hint="default" w:ascii="Times New Roman" w:hAnsi="Times New Roman" w:eastAsia="仿宋_GB2312" w:cs="Times New Roman"/>
            <w:b w:val="0"/>
            <w:bCs w:val="0"/>
            <w:color w:val="auto"/>
            <w:spacing w:val="6"/>
            <w:sz w:val="32"/>
            <w:szCs w:val="32"/>
            <w:lang w:val="en-US" w:eastAsia="zh-CN"/>
          </w:rPr>
          <w:delText>：202</w:delText>
        </w:r>
      </w:del>
      <w:del w:id="1976" w:author="孙舒亚" w:date="2023-12-11T09:43:13Z">
        <w:r>
          <w:rPr>
            <w:rFonts w:hint="eastAsia" w:eastAsia="仿宋_GB2312" w:cs="Times New Roman"/>
            <w:b w:val="0"/>
            <w:bCs w:val="0"/>
            <w:color w:val="auto"/>
            <w:spacing w:val="6"/>
            <w:sz w:val="32"/>
            <w:szCs w:val="32"/>
            <w:lang w:val="en-US" w:eastAsia="zh-CN"/>
          </w:rPr>
          <w:delText>3</w:delText>
        </w:r>
      </w:del>
      <w:del w:id="1977" w:author="孙舒亚" w:date="2023-12-11T09:43:13Z">
        <w:r>
          <w:rPr>
            <w:rFonts w:hint="default" w:ascii="Times New Roman" w:hAnsi="Times New Roman" w:eastAsia="仿宋_GB2312" w:cs="Times New Roman"/>
            <w:b w:val="0"/>
            <w:bCs w:val="0"/>
            <w:color w:val="auto"/>
            <w:spacing w:val="6"/>
            <w:sz w:val="32"/>
            <w:szCs w:val="32"/>
            <w:lang w:val="en-US" w:eastAsia="zh-CN"/>
          </w:rPr>
          <w:delText>年</w:delText>
        </w:r>
      </w:del>
      <w:del w:id="1978" w:author="孙舒亚" w:date="2023-12-11T09:43:13Z">
        <w:r>
          <w:rPr>
            <w:rFonts w:hint="default" w:eastAsia="仿宋_GB2312" w:cs="Times New Roman"/>
            <w:b w:val="0"/>
            <w:bCs w:val="0"/>
            <w:color w:val="auto"/>
            <w:spacing w:val="6"/>
            <w:sz w:val="32"/>
            <w:szCs w:val="32"/>
            <w:lang w:val="en-US" w:eastAsia="zh-CN"/>
          </w:rPr>
          <w:delText xml:space="preserve">  </w:delText>
        </w:r>
      </w:del>
      <w:ins w:id="1979" w:author="马丽娟" w:date="2023-12-07T18:27:53Z">
        <w:del w:id="1980" w:author="孙舒亚" w:date="2023-12-11T09:43:13Z">
          <w:r>
            <w:rPr>
              <w:rFonts w:hint="eastAsia" w:eastAsia="仿宋_GB2312" w:cs="Times New Roman"/>
              <w:b w:val="0"/>
              <w:bCs w:val="0"/>
              <w:color w:val="auto"/>
              <w:spacing w:val="6"/>
              <w:sz w:val="32"/>
              <w:szCs w:val="32"/>
              <w:lang w:val="en-US" w:eastAsia="zh-CN"/>
            </w:rPr>
            <w:delText>12</w:delText>
          </w:r>
        </w:del>
      </w:ins>
      <w:del w:id="1981" w:author="孙舒亚" w:date="2023-12-11T09:43:13Z">
        <w:r>
          <w:rPr>
            <w:rFonts w:hint="default" w:ascii="Times New Roman" w:hAnsi="Times New Roman" w:eastAsia="仿宋_GB2312" w:cs="Times New Roman"/>
            <w:b w:val="0"/>
            <w:bCs w:val="0"/>
            <w:color w:val="auto"/>
            <w:spacing w:val="6"/>
            <w:sz w:val="32"/>
            <w:szCs w:val="32"/>
            <w:lang w:val="en-US" w:eastAsia="zh-CN"/>
          </w:rPr>
          <w:delText>月</w:delText>
        </w:r>
      </w:del>
      <w:del w:id="1982" w:author="孙舒亚" w:date="2023-12-11T09:43:13Z">
        <w:r>
          <w:rPr>
            <w:rFonts w:hint="default" w:eastAsia="仿宋_GB2312" w:cs="Times New Roman"/>
            <w:b w:val="0"/>
            <w:bCs w:val="0"/>
            <w:color w:val="auto"/>
            <w:spacing w:val="6"/>
            <w:sz w:val="32"/>
            <w:szCs w:val="32"/>
            <w:lang w:val="en-US" w:eastAsia="zh-CN"/>
          </w:rPr>
          <w:delText xml:space="preserve">  </w:delText>
        </w:r>
      </w:del>
      <w:ins w:id="1983" w:author="马丽娟" w:date="2023-12-07T18:27:55Z">
        <w:del w:id="1984" w:author="孙舒亚" w:date="2023-12-11T09:43:13Z">
          <w:r>
            <w:rPr>
              <w:rFonts w:hint="eastAsia" w:eastAsia="仿宋_GB2312" w:cs="Times New Roman"/>
              <w:b w:val="0"/>
              <w:bCs w:val="0"/>
              <w:color w:val="auto"/>
              <w:spacing w:val="6"/>
              <w:sz w:val="32"/>
              <w:szCs w:val="32"/>
              <w:lang w:val="en-US" w:eastAsia="zh-CN"/>
            </w:rPr>
            <w:delText>11</w:delText>
          </w:r>
        </w:del>
      </w:ins>
      <w:del w:id="1985" w:author="孙舒亚" w:date="2023-12-11T09:43:13Z">
        <w:r>
          <w:rPr>
            <w:rFonts w:hint="default" w:ascii="Times New Roman" w:hAnsi="Times New Roman" w:eastAsia="仿宋_GB2312" w:cs="Times New Roman"/>
            <w:b w:val="0"/>
            <w:bCs w:val="0"/>
            <w:color w:val="auto"/>
            <w:spacing w:val="6"/>
            <w:sz w:val="32"/>
            <w:szCs w:val="32"/>
            <w:lang w:val="en-US" w:eastAsia="zh-CN"/>
          </w:rPr>
          <w:delText>日9时—</w:delText>
        </w:r>
      </w:del>
      <w:del w:id="1986" w:author="孙舒亚" w:date="2023-12-11T09:43:13Z">
        <w:r>
          <w:rPr>
            <w:rFonts w:hint="default" w:eastAsia="仿宋_GB2312" w:cs="Times New Roman"/>
            <w:b w:val="0"/>
            <w:bCs w:val="0"/>
            <w:color w:val="auto"/>
            <w:spacing w:val="6"/>
            <w:sz w:val="32"/>
            <w:szCs w:val="32"/>
            <w:lang w:val="en-US" w:eastAsia="zh-CN"/>
          </w:rPr>
          <w:delText xml:space="preserve">  </w:delText>
        </w:r>
      </w:del>
      <w:ins w:id="1987" w:author="马丽娟" w:date="2023-12-10T16:21:05Z">
        <w:del w:id="1988" w:author="孙舒亚" w:date="2023-12-11T09:43:13Z">
          <w:r>
            <w:rPr>
              <w:rFonts w:hint="eastAsia" w:eastAsia="仿宋_GB2312" w:cs="Times New Roman"/>
              <w:b w:val="0"/>
              <w:bCs w:val="0"/>
              <w:color w:val="auto"/>
              <w:spacing w:val="6"/>
              <w:sz w:val="32"/>
              <w:szCs w:val="32"/>
              <w:lang w:val="en-US" w:eastAsia="zh-CN"/>
            </w:rPr>
            <w:delText>16</w:delText>
          </w:r>
        </w:del>
      </w:ins>
      <w:del w:id="1989" w:author="孙舒亚" w:date="2023-12-11T09:43:13Z">
        <w:r>
          <w:rPr>
            <w:rFonts w:hint="default" w:ascii="Times New Roman" w:hAnsi="Times New Roman" w:eastAsia="仿宋_GB2312" w:cs="Times New Roman"/>
            <w:b w:val="0"/>
            <w:bCs w:val="0"/>
            <w:color w:val="auto"/>
            <w:spacing w:val="6"/>
            <w:sz w:val="32"/>
            <w:szCs w:val="32"/>
            <w:lang w:val="en-US" w:eastAsia="zh-CN"/>
          </w:rPr>
          <w:delText>日18时。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1991" w:author="孙舒亚" w:date="2023-12-11T09:43:13Z"/>
          <w:rFonts w:hint="eastAsia" w:ascii="仿宋_GB2312" w:eastAsia="仿宋_GB2312"/>
          <w:b w:val="0"/>
          <w:bCs w:val="0"/>
          <w:color w:val="auto"/>
          <w:sz w:val="32"/>
          <w:szCs w:val="32"/>
          <w:lang w:val="en-US" w:eastAsia="zh-CN"/>
        </w:rPr>
        <w:pPrChange w:id="199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1992" w:author="孙舒亚" w:date="2023-12-11T09:43:13Z">
        <w:r>
          <w:rPr>
            <w:rFonts w:hint="default" w:ascii="Times New Roman" w:hAnsi="Times New Roman" w:eastAsia="仿宋_GB2312" w:cs="Times New Roman"/>
            <w:b/>
            <w:bCs/>
            <w:color w:val="auto"/>
            <w:spacing w:val="6"/>
            <w:sz w:val="32"/>
            <w:szCs w:val="32"/>
            <w:lang w:val="en-US" w:eastAsia="zh-CN"/>
          </w:rPr>
          <w:delText>2.报名方式</w:delText>
        </w:r>
      </w:del>
      <w:del w:id="1993" w:author="孙舒亚" w:date="2023-12-11T09:43:13Z">
        <w:r>
          <w:rPr>
            <w:rFonts w:hint="default" w:ascii="Times New Roman" w:hAnsi="Times New Roman" w:eastAsia="仿宋_GB2312" w:cs="Times New Roman"/>
            <w:b w:val="0"/>
            <w:bCs w:val="0"/>
            <w:color w:val="auto"/>
            <w:spacing w:val="6"/>
            <w:sz w:val="32"/>
            <w:szCs w:val="32"/>
            <w:lang w:val="en-US" w:eastAsia="zh-CN"/>
          </w:rPr>
          <w:delText>：此次报名为线上报名。报名人员在集团官网</w:delText>
        </w:r>
      </w:del>
      <w:del w:id="1994" w:author="孙舒亚" w:date="2023-12-11T09:43:13Z">
        <w:r>
          <w:rPr>
            <w:rFonts w:hint="default" w:ascii="仿宋_GB2312" w:hAnsi="仿宋_GB2312" w:eastAsia="仿宋_GB2312" w:cs="仿宋_GB2312"/>
            <w:color w:val="auto"/>
            <w:spacing w:val="6"/>
            <w:sz w:val="32"/>
            <w:szCs w:val="32"/>
            <w:lang w:val="en-US" w:eastAsia="zh-CN"/>
          </w:rPr>
          <w:delText>(</w:delText>
        </w:r>
      </w:del>
      <w:del w:id="1995" w:author="孙舒亚" w:date="2023-12-11T09:43:13Z">
        <w:r>
          <w:rPr>
            <w:rFonts w:hint="default" w:ascii="Times New Roman" w:hAnsi="Times New Roman" w:eastAsia="仿宋_GB2312" w:cs="Times New Roman"/>
            <w:b w:val="0"/>
            <w:bCs w:val="0"/>
            <w:color w:val="auto"/>
            <w:spacing w:val="6"/>
            <w:sz w:val="32"/>
            <w:szCs w:val="32"/>
            <w:lang w:val="en-US" w:eastAsia="zh-CN"/>
          </w:rPr>
          <w:delText>http://www.qhjkjt.com/</w:delText>
        </w:r>
      </w:del>
      <w:del w:id="1996" w:author="孙舒亚" w:date="2023-12-11T09:43:13Z">
        <w:r>
          <w:rPr>
            <w:rFonts w:hint="default" w:ascii="仿宋_GB2312" w:hAnsi="仿宋_GB2312" w:eastAsia="仿宋_GB2312" w:cs="仿宋_GB2312"/>
            <w:color w:val="auto"/>
            <w:spacing w:val="6"/>
            <w:sz w:val="32"/>
            <w:szCs w:val="32"/>
            <w:lang w:val="en-US" w:eastAsia="zh-CN"/>
          </w:rPr>
          <w:delText>)下载</w:delText>
        </w:r>
      </w:del>
      <w:ins w:id="1997" w:author="马丽娟" w:date="2023-12-10T15:40:23Z">
        <w:del w:id="1998" w:author="孙舒亚" w:date="2023-12-11T09:43:13Z">
          <w:r>
            <w:rPr>
              <w:rFonts w:hint="eastAsia" w:ascii="仿宋_GB2312" w:hAnsi="仿宋_GB2312" w:eastAsia="仿宋_GB2312" w:cs="仿宋_GB2312"/>
              <w:color w:val="auto"/>
              <w:spacing w:val="6"/>
              <w:sz w:val="32"/>
              <w:szCs w:val="32"/>
              <w:lang w:val="en-US" w:eastAsia="zh-CN"/>
            </w:rPr>
            <w:delText>填写</w:delText>
          </w:r>
        </w:del>
      </w:ins>
      <w:del w:id="1999" w:author="孙舒亚" w:date="2023-12-11T09:43:13Z">
        <w:r>
          <w:rPr>
            <w:rFonts w:hint="default" w:ascii="仿宋_GB2312" w:hAnsi="仿宋_GB2312" w:eastAsia="仿宋_GB2312" w:cs="仿宋_GB2312"/>
            <w:color w:val="auto"/>
            <w:spacing w:val="6"/>
            <w:sz w:val="32"/>
            <w:szCs w:val="32"/>
            <w:lang w:val="en-US" w:eastAsia="zh-CN"/>
          </w:rPr>
          <w:delText>《省交</w:delText>
        </w:r>
      </w:del>
      <w:del w:id="2000" w:author="孙舒亚" w:date="2023-12-11T09:43:13Z">
        <w:r>
          <w:rPr>
            <w:rFonts w:hint="default" w:ascii="Times New Roman" w:hAnsi="Times New Roman" w:eastAsia="仿宋_GB2312" w:cs="Times New Roman"/>
            <w:b w:val="0"/>
            <w:bCs w:val="0"/>
            <w:color w:val="auto"/>
            <w:spacing w:val="6"/>
            <w:sz w:val="32"/>
            <w:szCs w:val="32"/>
            <w:lang w:val="en-US" w:eastAsia="zh-CN"/>
          </w:rPr>
          <w:delText>控集团部分</w:delText>
        </w:r>
      </w:del>
      <w:del w:id="2001" w:author="孙舒亚" w:date="2023-12-11T09:43:13Z">
        <w:r>
          <w:rPr>
            <w:rFonts w:hint="eastAsia" w:eastAsia="仿宋_GB2312" w:cs="Times New Roman"/>
            <w:b w:val="0"/>
            <w:bCs w:val="0"/>
            <w:color w:val="auto"/>
            <w:spacing w:val="6"/>
            <w:sz w:val="32"/>
            <w:szCs w:val="32"/>
            <w:lang w:val="en-US" w:eastAsia="zh-CN"/>
          </w:rPr>
          <w:delText>初级</w:delText>
        </w:r>
      </w:del>
      <w:del w:id="2002" w:author="孙舒亚" w:date="2023-12-11T09:43:13Z">
        <w:r>
          <w:rPr>
            <w:rFonts w:hint="default" w:ascii="Times New Roman" w:hAnsi="Times New Roman" w:eastAsia="仿宋_GB2312" w:cs="Times New Roman"/>
            <w:b w:val="0"/>
            <w:bCs w:val="0"/>
            <w:color w:val="auto"/>
            <w:spacing w:val="6"/>
            <w:sz w:val="32"/>
            <w:szCs w:val="32"/>
            <w:lang w:val="en-US" w:eastAsia="zh-CN"/>
          </w:rPr>
          <w:delText>管理岗位竞争上岗报名登记表》</w:delText>
        </w:r>
      </w:del>
      <w:ins w:id="2003" w:author="马丽娟" w:date="2023-12-07T18:29:18Z">
        <w:del w:id="2004" w:author="孙舒亚" w:date="2023-12-11T09:43:13Z">
          <w:r>
            <w:rPr>
              <w:rFonts w:hint="eastAsia" w:eastAsia="仿宋_GB2312" w:cs="Times New Roman"/>
              <w:b w:val="0"/>
              <w:bCs w:val="0"/>
              <w:color w:val="auto"/>
              <w:spacing w:val="6"/>
              <w:sz w:val="32"/>
              <w:szCs w:val="32"/>
              <w:lang w:val="en-US" w:eastAsia="zh-CN"/>
            </w:rPr>
            <w:delText>(</w:delText>
          </w:r>
        </w:del>
      </w:ins>
      <w:ins w:id="2005" w:author="马丽娟" w:date="2023-12-07T18:29:20Z">
        <w:del w:id="2006" w:author="孙舒亚" w:date="2023-12-11T09:43:13Z">
          <w:r>
            <w:rPr>
              <w:rFonts w:hint="eastAsia" w:eastAsia="仿宋_GB2312" w:cs="Times New Roman"/>
              <w:b w:val="0"/>
              <w:bCs w:val="0"/>
              <w:color w:val="auto"/>
              <w:spacing w:val="6"/>
              <w:sz w:val="32"/>
              <w:szCs w:val="32"/>
              <w:lang w:val="en-US" w:eastAsia="zh-CN"/>
            </w:rPr>
            <w:delText>附件</w:delText>
          </w:r>
        </w:del>
      </w:ins>
      <w:ins w:id="2007" w:author="马丽娟" w:date="2023-12-07T18:29:21Z">
        <w:del w:id="2008" w:author="孙舒亚" w:date="2023-12-11T09:43:13Z">
          <w:r>
            <w:rPr>
              <w:rFonts w:hint="eastAsia" w:eastAsia="仿宋_GB2312" w:cs="Times New Roman"/>
              <w:b w:val="0"/>
              <w:bCs w:val="0"/>
              <w:color w:val="auto"/>
              <w:spacing w:val="6"/>
              <w:sz w:val="32"/>
              <w:szCs w:val="32"/>
              <w:lang w:val="en-US" w:eastAsia="zh-CN"/>
            </w:rPr>
            <w:delText>1</w:delText>
          </w:r>
        </w:del>
      </w:ins>
      <w:ins w:id="2009" w:author="马丽娟" w:date="2023-12-07T18:29:18Z">
        <w:del w:id="2010" w:author="孙舒亚" w:date="2023-12-11T09:43:13Z">
          <w:r>
            <w:rPr>
              <w:rFonts w:hint="eastAsia" w:eastAsia="仿宋_GB2312" w:cs="Times New Roman"/>
              <w:b w:val="0"/>
              <w:bCs w:val="0"/>
              <w:color w:val="auto"/>
              <w:spacing w:val="6"/>
              <w:sz w:val="32"/>
              <w:szCs w:val="32"/>
              <w:lang w:val="en-US" w:eastAsia="zh-CN"/>
            </w:rPr>
            <w:delText>)</w:delText>
          </w:r>
        </w:del>
      </w:ins>
      <w:del w:id="2011" w:author="孙舒亚" w:date="2023-12-11T09:43:13Z">
        <w:r>
          <w:rPr>
            <w:rFonts w:hint="default" w:ascii="Times New Roman" w:hAnsi="Times New Roman" w:eastAsia="仿宋_GB2312" w:cs="Times New Roman"/>
            <w:b w:val="0"/>
            <w:bCs w:val="0"/>
            <w:color w:val="auto"/>
            <w:spacing w:val="6"/>
            <w:sz w:val="32"/>
            <w:szCs w:val="32"/>
            <w:lang w:val="en-US" w:eastAsia="zh-CN"/>
          </w:rPr>
          <w:delText>，</w:delText>
        </w:r>
      </w:del>
      <w:ins w:id="2012" w:author="马丽娟" w:date="2023-12-10T15:40:17Z">
        <w:del w:id="2013" w:author="孙舒亚" w:date="2023-12-11T09:43:13Z">
          <w:r>
            <w:rPr>
              <w:rFonts w:hint="eastAsia" w:eastAsia="仿宋_GB2312" w:cs="Times New Roman"/>
              <w:b w:val="0"/>
              <w:bCs w:val="0"/>
              <w:color w:val="auto"/>
              <w:spacing w:val="6"/>
              <w:sz w:val="32"/>
              <w:szCs w:val="32"/>
              <w:lang w:val="en-US" w:eastAsia="zh-CN"/>
            </w:rPr>
            <w:delText>提交</w:delText>
          </w:r>
        </w:del>
      </w:ins>
      <w:ins w:id="2014" w:author="马丽娟" w:date="2023-12-10T15:42:04Z">
        <w:del w:id="2015" w:author="孙舒亚" w:date="2023-12-11T09:43:13Z">
          <w:r>
            <w:rPr>
              <w:rFonts w:hint="eastAsia" w:eastAsia="仿宋_GB2312" w:cs="Times New Roman"/>
              <w:b w:val="0"/>
              <w:bCs w:val="0"/>
              <w:color w:val="auto"/>
              <w:spacing w:val="6"/>
              <w:sz w:val="32"/>
              <w:szCs w:val="32"/>
              <w:lang w:val="en-US" w:eastAsia="zh-CN"/>
            </w:rPr>
            <w:delText>报名</w:delText>
          </w:r>
        </w:del>
      </w:ins>
      <w:ins w:id="2016" w:author="马丽娟" w:date="2023-12-10T15:42:07Z">
        <w:del w:id="2017" w:author="孙舒亚" w:date="2023-12-11T09:43:13Z">
          <w:r>
            <w:rPr>
              <w:rFonts w:hint="eastAsia" w:eastAsia="仿宋_GB2312" w:cs="Times New Roman"/>
              <w:b w:val="0"/>
              <w:bCs w:val="0"/>
              <w:color w:val="auto"/>
              <w:spacing w:val="6"/>
              <w:sz w:val="32"/>
              <w:szCs w:val="32"/>
              <w:lang w:val="en-US" w:eastAsia="zh-CN"/>
            </w:rPr>
            <w:delText>材料</w:delText>
          </w:r>
        </w:del>
      </w:ins>
      <w:ins w:id="2018" w:author="马丽娟" w:date="2023-12-10T15:42:10Z">
        <w:del w:id="2019" w:author="孙舒亚" w:date="2023-12-11T09:43:13Z">
          <w:r>
            <w:rPr>
              <w:rFonts w:hint="eastAsia" w:eastAsia="仿宋_GB2312" w:cs="Times New Roman"/>
              <w:b w:val="0"/>
              <w:bCs w:val="0"/>
              <w:color w:val="auto"/>
              <w:spacing w:val="6"/>
              <w:sz w:val="32"/>
              <w:szCs w:val="32"/>
              <w:lang w:val="en-US" w:eastAsia="zh-CN"/>
            </w:rPr>
            <w:delText>由</w:delText>
          </w:r>
        </w:del>
      </w:ins>
      <w:del w:id="2020" w:author="孙舒亚" w:date="2023-12-11T09:43:13Z">
        <w:r>
          <w:rPr>
            <w:rFonts w:hint="default" w:ascii="Times New Roman" w:hAnsi="Times New Roman" w:eastAsia="仿宋_GB2312" w:cs="Times New Roman"/>
            <w:b w:val="0"/>
            <w:bCs w:val="0"/>
            <w:color w:val="auto"/>
            <w:spacing w:val="6"/>
            <w:sz w:val="32"/>
            <w:szCs w:val="32"/>
            <w:lang w:val="en-US" w:eastAsia="zh-CN"/>
          </w:rPr>
          <w:delText>准确填写后由所在公司</w:delText>
        </w:r>
      </w:del>
      <w:ins w:id="2021" w:author="马丽娟" w:date="2023-12-05T10:12:19Z">
        <w:del w:id="2022" w:author="孙舒亚" w:date="2023-12-11T09:43:13Z">
          <w:r>
            <w:rPr>
              <w:rFonts w:hint="eastAsia" w:eastAsia="仿宋_GB2312" w:cs="Times New Roman"/>
              <w:b w:val="0"/>
              <w:bCs w:val="0"/>
              <w:color w:val="auto"/>
              <w:spacing w:val="6"/>
              <w:sz w:val="32"/>
              <w:szCs w:val="32"/>
              <w:lang w:val="en-US" w:eastAsia="zh-CN"/>
            </w:rPr>
            <w:delText>组织</w:delText>
          </w:r>
        </w:del>
      </w:ins>
      <w:ins w:id="2023" w:author="马丽娟" w:date="2023-12-05T10:12:20Z">
        <w:del w:id="2024" w:author="孙舒亚" w:date="2023-12-11T09:43:13Z">
          <w:r>
            <w:rPr>
              <w:rFonts w:hint="eastAsia" w:eastAsia="仿宋_GB2312" w:cs="Times New Roman"/>
              <w:b w:val="0"/>
              <w:bCs w:val="0"/>
              <w:color w:val="auto"/>
              <w:spacing w:val="6"/>
              <w:sz w:val="32"/>
              <w:szCs w:val="32"/>
              <w:lang w:val="en-US" w:eastAsia="zh-CN"/>
            </w:rPr>
            <w:delText>人事</w:delText>
          </w:r>
        </w:del>
      </w:ins>
      <w:ins w:id="2025" w:author="马丽娟" w:date="2023-12-05T10:12:21Z">
        <w:del w:id="2026" w:author="孙舒亚" w:date="2023-12-11T09:43:13Z">
          <w:r>
            <w:rPr>
              <w:rFonts w:hint="eastAsia" w:eastAsia="仿宋_GB2312" w:cs="Times New Roman"/>
              <w:b w:val="0"/>
              <w:bCs w:val="0"/>
              <w:color w:val="auto"/>
              <w:spacing w:val="6"/>
              <w:sz w:val="32"/>
              <w:szCs w:val="32"/>
              <w:lang w:val="en-US" w:eastAsia="zh-CN"/>
            </w:rPr>
            <w:delText>部门</w:delText>
          </w:r>
        </w:del>
      </w:ins>
      <w:ins w:id="2027" w:author="马丽娟" w:date="2023-12-05T10:12:24Z">
        <w:del w:id="2028" w:author="孙舒亚" w:date="2023-12-11T09:43:13Z">
          <w:r>
            <w:rPr>
              <w:rFonts w:hint="eastAsia" w:eastAsia="仿宋_GB2312" w:cs="Times New Roman"/>
              <w:b w:val="0"/>
              <w:bCs w:val="0"/>
              <w:color w:val="auto"/>
              <w:spacing w:val="6"/>
              <w:sz w:val="32"/>
              <w:szCs w:val="32"/>
              <w:lang w:val="en-US" w:eastAsia="zh-CN"/>
            </w:rPr>
            <w:delText>进行</w:delText>
          </w:r>
        </w:del>
      </w:ins>
      <w:ins w:id="2029" w:author="马丽娟" w:date="2023-12-05T10:12:25Z">
        <w:del w:id="2030" w:author="孙舒亚" w:date="2023-12-11T09:43:13Z">
          <w:r>
            <w:rPr>
              <w:rFonts w:hint="eastAsia" w:eastAsia="仿宋_GB2312" w:cs="Times New Roman"/>
              <w:b w:val="0"/>
              <w:bCs w:val="0"/>
              <w:color w:val="auto"/>
              <w:spacing w:val="6"/>
              <w:sz w:val="32"/>
              <w:szCs w:val="32"/>
              <w:lang w:val="en-US" w:eastAsia="zh-CN"/>
            </w:rPr>
            <w:delText>资格</w:delText>
          </w:r>
        </w:del>
      </w:ins>
      <w:ins w:id="2031" w:author="马丽娟" w:date="2023-12-05T10:12:26Z">
        <w:del w:id="2032" w:author="孙舒亚" w:date="2023-12-11T09:43:13Z">
          <w:r>
            <w:rPr>
              <w:rFonts w:hint="eastAsia" w:eastAsia="仿宋_GB2312" w:cs="Times New Roman"/>
              <w:b w:val="0"/>
              <w:bCs w:val="0"/>
              <w:color w:val="auto"/>
              <w:spacing w:val="6"/>
              <w:sz w:val="32"/>
              <w:szCs w:val="32"/>
              <w:lang w:val="en-US" w:eastAsia="zh-CN"/>
            </w:rPr>
            <w:delText>初审</w:delText>
          </w:r>
        </w:del>
      </w:ins>
      <w:del w:id="2033" w:author="孙舒亚" w:date="2023-12-11T09:43:13Z">
        <w:r>
          <w:rPr>
            <w:rFonts w:hint="default" w:ascii="Times New Roman" w:hAnsi="Times New Roman" w:eastAsia="仿宋_GB2312" w:cs="Times New Roman"/>
            <w:b w:val="0"/>
            <w:bCs w:val="0"/>
            <w:color w:val="auto"/>
            <w:spacing w:val="6"/>
            <w:sz w:val="32"/>
            <w:szCs w:val="32"/>
            <w:lang w:val="en-US" w:eastAsia="zh-CN"/>
          </w:rPr>
          <w:delText>党</w:delText>
        </w:r>
      </w:del>
      <w:del w:id="2034" w:author="孙舒亚" w:date="2023-12-11T09:43:13Z">
        <w:r>
          <w:rPr>
            <w:rFonts w:hint="default" w:ascii="仿宋_GB2312" w:hAnsi="仿宋_GB2312" w:eastAsia="仿宋_GB2312" w:cs="仿宋_GB2312"/>
            <w:color w:val="auto"/>
            <w:spacing w:val="6"/>
            <w:sz w:val="32"/>
            <w:szCs w:val="32"/>
            <w:lang w:val="en-US" w:eastAsia="zh-CN"/>
          </w:rPr>
          <w:delText>委进行</w:delText>
        </w:r>
      </w:del>
      <w:del w:id="2035" w:author="孙舒亚" w:date="2023-12-11T09:43:13Z">
        <w:r>
          <w:rPr>
            <w:rFonts w:hint="default" w:ascii="Times New Roman" w:hAnsi="Times New Roman" w:eastAsia="仿宋_GB2312" w:cs="Times New Roman"/>
            <w:b w:val="0"/>
            <w:bCs w:val="0"/>
            <w:color w:val="auto"/>
            <w:spacing w:val="6"/>
            <w:sz w:val="32"/>
            <w:szCs w:val="32"/>
            <w:lang w:val="en-US" w:eastAsia="zh-CN"/>
          </w:rPr>
          <w:delText>审核推荐盖章，以PDF扫描件格式发送至邮箱</w:delText>
        </w:r>
      </w:del>
      <w:del w:id="2036" w:author="孙舒亚" w:date="2023-12-11T09:43:13Z">
        <w:r>
          <w:rPr>
            <w:rFonts w:hint="eastAsia" w:eastAsia="仿宋_GB2312" w:cs="Times New Roman"/>
            <w:b w:val="0"/>
            <w:bCs w:val="0"/>
            <w:color w:val="auto"/>
            <w:spacing w:val="6"/>
            <w:sz w:val="32"/>
            <w:szCs w:val="32"/>
            <w:lang w:val="en-US" w:eastAsia="zh-CN"/>
          </w:rPr>
          <w:delText>qhjkdwzzb</w:delText>
        </w:r>
      </w:del>
      <w:del w:id="2037" w:author="孙舒亚" w:date="2023-12-11T09:43:13Z">
        <w:r>
          <w:rPr>
            <w:rFonts w:hint="default" w:ascii="Times New Roman" w:hAnsi="Times New Roman" w:eastAsia="仿宋_GB2312" w:cs="Times New Roman"/>
            <w:b w:val="0"/>
            <w:bCs w:val="0"/>
            <w:color w:val="auto"/>
            <w:spacing w:val="6"/>
            <w:sz w:val="32"/>
            <w:szCs w:val="32"/>
            <w:lang w:val="en-US" w:eastAsia="zh-CN"/>
          </w:rPr>
          <w:delText>@163.com，文件夹命名为“岗位名称+姓名”。</w:delText>
        </w:r>
      </w:del>
      <w:del w:id="2038" w:author="孙舒亚" w:date="2023-12-11T09:43:13Z">
        <w:r>
          <w:rPr>
            <w:rFonts w:hint="eastAsia" w:eastAsia="仿宋_GB2312" w:cs="Times New Roman"/>
            <w:b w:val="0"/>
            <w:bCs w:val="0"/>
            <w:color w:val="auto"/>
            <w:spacing w:val="6"/>
            <w:sz w:val="32"/>
            <w:szCs w:val="32"/>
            <w:lang w:val="en-US" w:eastAsia="zh-CN"/>
          </w:rPr>
          <w:delText>如：</w:delText>
        </w:r>
      </w:del>
      <w:del w:id="2039" w:author="孙舒亚" w:date="2023-12-11T09:43:13Z">
        <w:r>
          <w:rPr>
            <w:rFonts w:hint="eastAsia" w:ascii="仿宋_GB2312" w:eastAsia="仿宋_GB2312"/>
            <w:b w:val="0"/>
            <w:bCs w:val="0"/>
            <w:color w:val="auto"/>
            <w:sz w:val="32"/>
            <w:szCs w:val="32"/>
          </w:rPr>
          <w:delText>省</w:delText>
        </w:r>
      </w:del>
      <w:del w:id="2040" w:author="孙舒亚" w:date="2023-12-11T09:43:13Z">
        <w:r>
          <w:rPr>
            <w:rFonts w:hint="eastAsia" w:ascii="仿宋_GB2312" w:eastAsia="仿宋_GB2312"/>
            <w:b w:val="0"/>
            <w:bCs w:val="0"/>
            <w:color w:val="auto"/>
            <w:sz w:val="32"/>
            <w:szCs w:val="32"/>
            <w:lang w:eastAsia="zh-CN"/>
          </w:rPr>
          <w:delText>交投</w:delText>
        </w:r>
      </w:del>
      <w:del w:id="2041" w:author="孙舒亚" w:date="2023-12-11T09:43:13Z">
        <w:r>
          <w:rPr>
            <w:rFonts w:hint="eastAsia" w:ascii="仿宋_GB2312" w:eastAsia="仿宋_GB2312"/>
            <w:b w:val="0"/>
            <w:bCs w:val="0"/>
            <w:color w:val="auto"/>
            <w:sz w:val="32"/>
            <w:szCs w:val="32"/>
          </w:rPr>
          <w:delText>公司</w:delText>
        </w:r>
      </w:del>
      <w:del w:id="2042" w:author="孙舒亚" w:date="2023-12-11T09:43:13Z">
        <w:r>
          <w:rPr>
            <w:rFonts w:hint="eastAsia" w:ascii="仿宋_GB2312" w:eastAsia="仿宋_GB2312"/>
            <w:b w:val="0"/>
            <w:bCs w:val="0"/>
            <w:color w:val="auto"/>
            <w:sz w:val="32"/>
            <w:szCs w:val="32"/>
            <w:lang w:eastAsia="zh-CN"/>
          </w:rPr>
          <w:delText>综合事务部副部长</w:delText>
        </w:r>
      </w:del>
      <w:del w:id="2043" w:author="孙舒亚" w:date="2023-12-11T09:43:13Z">
        <w:r>
          <w:rPr>
            <w:rFonts w:hint="eastAsia" w:ascii="仿宋_GB2312" w:eastAsia="仿宋_GB2312"/>
            <w:b w:val="0"/>
            <w:bCs w:val="0"/>
            <w:color w:val="auto"/>
            <w:sz w:val="32"/>
            <w:szCs w:val="32"/>
          </w:rPr>
          <w:delText>岗位</w:delText>
        </w:r>
      </w:del>
      <w:del w:id="2044" w:author="孙舒亚" w:date="2023-12-11T09:43:13Z">
        <w:r>
          <w:rPr>
            <w:rFonts w:hint="eastAsia" w:ascii="仿宋_GB2312" w:eastAsia="仿宋_GB2312"/>
            <w:b w:val="0"/>
            <w:bCs w:val="0"/>
            <w:color w:val="auto"/>
            <w:sz w:val="32"/>
            <w:szCs w:val="32"/>
            <w:lang w:val="en-US" w:eastAsia="zh-CN"/>
          </w:rPr>
          <w:delText>张三</w:delText>
        </w:r>
      </w:del>
      <w:ins w:id="2045" w:author="马丽娟" w:date="2023-12-07T18:50:38Z">
        <w:del w:id="2046" w:author="孙舒亚" w:date="2023-12-11T09:43:13Z">
          <w:r>
            <w:rPr>
              <w:rFonts w:hint="eastAsia" w:ascii="仿宋_GB2312" w:eastAsia="仿宋_GB2312"/>
              <w:b w:val="0"/>
              <w:bCs w:val="0"/>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048" w:author="孙舒亚" w:date="2023-12-11T09:43:13Z"/>
          <w:rFonts w:hint="default" w:ascii="Times New Roman" w:hAnsi="Times New Roman" w:eastAsia="仿宋_GB2312" w:cs="Times New Roman"/>
          <w:b/>
          <w:bCs/>
          <w:color w:val="auto"/>
          <w:spacing w:val="6"/>
          <w:sz w:val="32"/>
          <w:szCs w:val="32"/>
          <w:lang w:val="en-US" w:eastAsia="zh-CN"/>
        </w:rPr>
        <w:pPrChange w:id="204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049" w:author="孙舒亚" w:date="2023-12-11T09:43:13Z">
        <w:r>
          <w:rPr>
            <w:rFonts w:hint="default" w:ascii="Times New Roman" w:hAnsi="Times New Roman" w:eastAsia="仿宋_GB2312" w:cs="Times New Roman"/>
            <w:b/>
            <w:bCs/>
            <w:color w:val="auto"/>
            <w:spacing w:val="6"/>
            <w:sz w:val="32"/>
            <w:szCs w:val="32"/>
            <w:lang w:val="en-US" w:eastAsia="zh-CN"/>
          </w:rPr>
          <w:delText>3.报名时所需材料及要求</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51" w:author="孙舒亚" w:date="2023-12-11T09:43:13Z"/>
          <w:rFonts w:hint="default" w:ascii="Times New Roman" w:hAnsi="Times New Roman" w:eastAsia="仿宋_GB2312" w:cs="Times New Roman"/>
          <w:b w:val="0"/>
          <w:bCs w:val="0"/>
          <w:color w:val="auto"/>
          <w:spacing w:val="6"/>
          <w:sz w:val="32"/>
          <w:szCs w:val="32"/>
          <w:lang w:val="en-US" w:eastAsia="zh-CN"/>
        </w:rPr>
        <w:pPrChange w:id="205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52" w:author="孙舒亚" w:date="2023-12-11T09:43:13Z">
        <w:r>
          <w:rPr>
            <w:rFonts w:hint="eastAsia" w:ascii="仿宋_GB2312" w:hAnsi="仿宋_GB2312" w:eastAsia="仿宋_GB2312" w:cs="仿宋_GB2312"/>
            <w:color w:val="auto"/>
            <w:spacing w:val="6"/>
            <w:sz w:val="32"/>
            <w:szCs w:val="32"/>
            <w:lang w:val="en-US" w:eastAsia="zh-CN"/>
          </w:rPr>
          <w:delText>(</w:delText>
        </w:r>
      </w:del>
      <w:del w:id="2053" w:author="孙舒亚" w:date="2023-12-11T09:43:13Z">
        <w:r>
          <w:rPr>
            <w:rFonts w:hint="eastAsia" w:ascii="Times New Roman" w:hAnsi="Times New Roman" w:eastAsia="仿宋_GB2312" w:cs="Times New Roman"/>
            <w:b w:val="0"/>
            <w:bCs w:val="0"/>
            <w:color w:val="auto"/>
            <w:spacing w:val="6"/>
            <w:sz w:val="32"/>
            <w:szCs w:val="32"/>
            <w:lang w:val="en-US" w:eastAsia="zh-CN"/>
          </w:rPr>
          <w:delText>1</w:delText>
        </w:r>
      </w:del>
      <w:del w:id="2054" w:author="孙舒亚" w:date="2023-12-11T09:43:13Z">
        <w:r>
          <w:rPr>
            <w:rFonts w:hint="eastAsia" w:ascii="仿宋_GB2312" w:hAnsi="仿宋_GB2312" w:eastAsia="仿宋_GB2312" w:cs="仿宋_GB2312"/>
            <w:color w:val="auto"/>
            <w:spacing w:val="6"/>
            <w:sz w:val="32"/>
            <w:szCs w:val="32"/>
            <w:lang w:val="en-US" w:eastAsia="zh-CN"/>
          </w:rPr>
          <w:delText>)</w:delText>
        </w:r>
      </w:del>
      <w:del w:id="2055" w:author="孙舒亚" w:date="2023-12-11T09:43:13Z">
        <w:r>
          <w:rPr>
            <w:rFonts w:hint="default" w:ascii="仿宋_GB2312" w:hAnsi="仿宋_GB2312" w:eastAsia="仿宋_GB2312" w:cs="仿宋_GB2312"/>
            <w:color w:val="auto"/>
            <w:spacing w:val="6"/>
            <w:sz w:val="32"/>
            <w:szCs w:val="32"/>
            <w:lang w:val="en-US" w:eastAsia="zh-CN"/>
          </w:rPr>
          <w:delText>《</w:delText>
        </w:r>
      </w:del>
      <w:del w:id="2056" w:author="孙舒亚" w:date="2023-12-11T09:43:13Z">
        <w:r>
          <w:rPr>
            <w:rFonts w:hint="default" w:ascii="Times New Roman" w:hAnsi="Times New Roman" w:eastAsia="仿宋_GB2312" w:cs="Times New Roman"/>
            <w:b w:val="0"/>
            <w:bCs w:val="0"/>
            <w:color w:val="auto"/>
            <w:spacing w:val="6"/>
            <w:sz w:val="32"/>
            <w:szCs w:val="32"/>
            <w:lang w:val="en-US" w:eastAsia="zh-CN"/>
          </w:rPr>
          <w:delText>登记表》</w:delText>
        </w:r>
      </w:del>
      <w:del w:id="2057" w:author="孙舒亚" w:date="2023-12-11T09:43:13Z">
        <w:r>
          <w:rPr>
            <w:rFonts w:hint="eastAsia" w:eastAsia="仿宋_GB2312" w:cs="Times New Roman"/>
            <w:b w:val="0"/>
            <w:bCs w:val="0"/>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59" w:author="孙舒亚" w:date="2023-12-11T09:43:13Z"/>
          <w:rFonts w:hint="default" w:ascii="Times New Roman" w:hAnsi="Times New Roman" w:eastAsia="仿宋_GB2312" w:cs="Times New Roman"/>
          <w:b w:val="0"/>
          <w:bCs w:val="0"/>
          <w:color w:val="auto"/>
          <w:spacing w:val="6"/>
          <w:sz w:val="32"/>
          <w:szCs w:val="32"/>
          <w:lang w:val="en-US" w:eastAsia="zh-CN"/>
        </w:rPr>
        <w:pPrChange w:id="205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60" w:author="孙舒亚" w:date="2023-12-11T09:43:13Z">
        <w:r>
          <w:rPr>
            <w:rFonts w:hint="eastAsia" w:ascii="仿宋_GB2312" w:hAnsi="仿宋_GB2312" w:eastAsia="仿宋_GB2312" w:cs="仿宋_GB2312"/>
            <w:color w:val="auto"/>
            <w:spacing w:val="6"/>
            <w:sz w:val="32"/>
            <w:szCs w:val="32"/>
            <w:lang w:val="en-US" w:eastAsia="zh-CN"/>
          </w:rPr>
          <w:delText>(</w:delText>
        </w:r>
      </w:del>
      <w:del w:id="2061" w:author="孙舒亚" w:date="2023-12-11T09:43:13Z">
        <w:r>
          <w:rPr>
            <w:rFonts w:hint="eastAsia" w:ascii="Times New Roman" w:hAnsi="Times New Roman" w:eastAsia="仿宋_GB2312" w:cs="Times New Roman"/>
            <w:b w:val="0"/>
            <w:bCs w:val="0"/>
            <w:color w:val="auto"/>
            <w:spacing w:val="6"/>
            <w:sz w:val="32"/>
            <w:szCs w:val="32"/>
            <w:lang w:val="en-US" w:eastAsia="zh-CN"/>
          </w:rPr>
          <w:delText>2</w:delText>
        </w:r>
      </w:del>
      <w:del w:id="2062" w:author="孙舒亚" w:date="2023-12-11T09:43:13Z">
        <w:r>
          <w:rPr>
            <w:rFonts w:hint="eastAsia" w:ascii="仿宋_GB2312" w:hAnsi="仿宋_GB2312" w:eastAsia="仿宋_GB2312" w:cs="仿宋_GB2312"/>
            <w:color w:val="auto"/>
            <w:spacing w:val="6"/>
            <w:sz w:val="32"/>
            <w:szCs w:val="32"/>
            <w:lang w:val="en-US" w:eastAsia="zh-CN"/>
          </w:rPr>
          <w:delText>)</w:delText>
        </w:r>
      </w:del>
      <w:del w:id="2063" w:author="孙舒亚" w:date="2023-12-11T09:43:13Z">
        <w:r>
          <w:rPr>
            <w:rFonts w:hint="default" w:ascii="Times New Roman" w:hAnsi="Times New Roman" w:eastAsia="仿宋_GB2312" w:cs="Times New Roman"/>
            <w:b w:val="0"/>
            <w:bCs w:val="0"/>
            <w:color w:val="auto"/>
            <w:spacing w:val="6"/>
            <w:sz w:val="32"/>
            <w:szCs w:val="32"/>
            <w:lang w:val="en-US" w:eastAsia="zh-CN"/>
          </w:rPr>
          <w:delText>本人有效期内的二代居民身份证；本人近期免冠小二寸</w:delText>
        </w:r>
      </w:del>
      <w:del w:id="2064" w:author="孙舒亚" w:date="2023-12-11T09:43:13Z">
        <w:r>
          <w:rPr>
            <w:rFonts w:hint="eastAsia" w:eastAsia="仿宋_GB2312" w:cs="Times New Roman"/>
            <w:b w:val="0"/>
            <w:bCs w:val="0"/>
            <w:color w:val="auto"/>
            <w:spacing w:val="6"/>
            <w:sz w:val="32"/>
            <w:szCs w:val="32"/>
            <w:lang w:val="en-US" w:eastAsia="zh-CN"/>
          </w:rPr>
          <w:delText>蓝</w:delText>
        </w:r>
      </w:del>
      <w:del w:id="2065" w:author="孙舒亚" w:date="2023-12-11T09:43:13Z">
        <w:r>
          <w:rPr>
            <w:rFonts w:hint="default" w:ascii="Times New Roman" w:hAnsi="Times New Roman" w:eastAsia="仿宋_GB2312" w:cs="Times New Roman"/>
            <w:b w:val="0"/>
            <w:bCs w:val="0"/>
            <w:color w:val="auto"/>
            <w:spacing w:val="6"/>
            <w:sz w:val="32"/>
            <w:szCs w:val="32"/>
            <w:lang w:val="en-US" w:eastAsia="zh-CN"/>
          </w:rPr>
          <w:delText>底彩色证件照片</w:delText>
        </w:r>
      </w:del>
      <w:del w:id="2066" w:author="孙舒亚" w:date="2023-12-11T09:43:13Z">
        <w:r>
          <w:rPr>
            <w:rFonts w:hint="eastAsia" w:eastAsia="仿宋_GB2312" w:cs="Times New Roman"/>
            <w:b w:val="0"/>
            <w:bCs w:val="0"/>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68" w:author="孙舒亚" w:date="2023-12-11T09:43:13Z"/>
          <w:rFonts w:hint="default" w:ascii="Times New Roman" w:hAnsi="Times New Roman" w:eastAsia="仿宋_GB2312" w:cs="Times New Roman"/>
          <w:b w:val="0"/>
          <w:bCs w:val="0"/>
          <w:color w:val="auto"/>
          <w:spacing w:val="6"/>
          <w:sz w:val="32"/>
          <w:szCs w:val="32"/>
          <w:lang w:val="en-US" w:eastAsia="zh-CN"/>
        </w:rPr>
        <w:pPrChange w:id="206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69" w:author="孙舒亚" w:date="2023-12-11T09:43:13Z">
        <w:r>
          <w:rPr>
            <w:rFonts w:hint="eastAsia" w:ascii="仿宋_GB2312" w:hAnsi="仿宋_GB2312" w:eastAsia="仿宋_GB2312" w:cs="仿宋_GB2312"/>
            <w:color w:val="auto"/>
            <w:spacing w:val="6"/>
            <w:sz w:val="32"/>
            <w:szCs w:val="32"/>
            <w:lang w:val="en-US" w:eastAsia="zh-CN"/>
          </w:rPr>
          <w:delText>(</w:delText>
        </w:r>
      </w:del>
      <w:del w:id="2070" w:author="孙舒亚" w:date="2023-12-11T09:43:13Z">
        <w:r>
          <w:rPr>
            <w:rFonts w:hint="eastAsia" w:ascii="Times New Roman" w:hAnsi="Times New Roman" w:eastAsia="仿宋_GB2312" w:cs="Times New Roman"/>
            <w:color w:val="auto"/>
            <w:spacing w:val="6"/>
            <w:sz w:val="32"/>
            <w:szCs w:val="32"/>
            <w:lang w:val="en-US" w:eastAsia="zh-CN"/>
          </w:rPr>
          <w:delText>3</w:delText>
        </w:r>
      </w:del>
      <w:del w:id="2071" w:author="孙舒亚" w:date="2023-12-11T09:43:13Z">
        <w:r>
          <w:rPr>
            <w:rFonts w:hint="eastAsia" w:ascii="仿宋_GB2312" w:hAnsi="仿宋_GB2312" w:eastAsia="仿宋_GB2312" w:cs="仿宋_GB2312"/>
            <w:color w:val="auto"/>
            <w:spacing w:val="6"/>
            <w:sz w:val="32"/>
            <w:szCs w:val="32"/>
            <w:lang w:val="en-US" w:eastAsia="zh-CN"/>
          </w:rPr>
          <w:delText>)</w:delText>
        </w:r>
      </w:del>
      <w:del w:id="2072" w:author="孙舒亚" w:date="2023-12-11T09:43:13Z">
        <w:r>
          <w:rPr>
            <w:rFonts w:hint="default" w:ascii="仿宋_GB2312" w:hAnsi="仿宋_GB2312" w:eastAsia="仿宋_GB2312" w:cs="仿宋_GB2312"/>
            <w:color w:val="auto"/>
            <w:spacing w:val="6"/>
            <w:sz w:val="32"/>
            <w:szCs w:val="32"/>
            <w:lang w:val="en-US" w:eastAsia="zh-CN"/>
          </w:rPr>
          <w:delText>毕</w:delText>
        </w:r>
      </w:del>
      <w:del w:id="2073" w:author="孙舒亚" w:date="2023-12-11T09:43:13Z">
        <w:r>
          <w:rPr>
            <w:rFonts w:hint="default" w:ascii="Times New Roman" w:hAnsi="Times New Roman" w:eastAsia="仿宋_GB2312" w:cs="Times New Roman"/>
            <w:b w:val="0"/>
            <w:bCs w:val="0"/>
            <w:color w:val="auto"/>
            <w:spacing w:val="6"/>
            <w:sz w:val="32"/>
            <w:szCs w:val="32"/>
            <w:lang w:val="en-US" w:eastAsia="zh-CN"/>
          </w:rPr>
          <w:delText>业证、学位证，教育部学历证书电子注册备案表1份，</w:delText>
        </w:r>
      </w:del>
      <w:del w:id="2074" w:author="孙舒亚" w:date="2023-12-11T09:43:13Z">
        <w:r>
          <w:rPr>
            <w:rFonts w:hint="eastAsia" w:eastAsia="仿宋_GB2312" w:cs="Times New Roman"/>
            <w:b w:val="0"/>
            <w:bCs w:val="0"/>
            <w:color w:val="auto"/>
            <w:spacing w:val="6"/>
            <w:sz w:val="32"/>
            <w:szCs w:val="32"/>
            <w:lang w:val="en-US" w:eastAsia="zh-CN"/>
          </w:rPr>
          <w:delText>中国高等教育学位在线验证报告</w:delText>
        </w:r>
      </w:del>
      <w:del w:id="2075" w:author="孙舒亚" w:date="2023-12-11T09:43:13Z">
        <w:r>
          <w:rPr>
            <w:rFonts w:hint="default" w:ascii="Times New Roman" w:hAnsi="Times New Roman" w:eastAsia="仿宋_GB2312" w:cs="Times New Roman"/>
            <w:b w:val="0"/>
            <w:bCs w:val="0"/>
            <w:color w:val="auto"/>
            <w:spacing w:val="6"/>
            <w:sz w:val="32"/>
            <w:szCs w:val="32"/>
            <w:lang w:val="en-US" w:eastAsia="zh-CN"/>
          </w:rPr>
          <w:delText>1份，个人征信报告1份</w:delText>
        </w:r>
      </w:del>
      <w:del w:id="2076" w:author="孙舒亚" w:date="2023-12-11T09:43:13Z">
        <w:r>
          <w:rPr>
            <w:rFonts w:hint="eastAsia" w:eastAsia="仿宋_GB2312" w:cs="Times New Roman"/>
            <w:b w:val="0"/>
            <w:bCs w:val="0"/>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78" w:author="孙舒亚" w:date="2023-12-11T09:43:13Z"/>
          <w:rFonts w:hint="default" w:ascii="Times New Roman" w:hAnsi="Times New Roman" w:eastAsia="仿宋_GB2312" w:cs="Times New Roman"/>
          <w:b w:val="0"/>
          <w:bCs w:val="0"/>
          <w:color w:val="auto"/>
          <w:spacing w:val="6"/>
          <w:sz w:val="32"/>
          <w:szCs w:val="32"/>
          <w:lang w:val="en-US" w:eastAsia="zh-CN"/>
        </w:rPr>
        <w:pPrChange w:id="207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79" w:author="孙舒亚" w:date="2023-12-11T09:43:13Z">
        <w:r>
          <w:rPr>
            <w:rFonts w:hint="eastAsia" w:ascii="仿宋_GB2312" w:hAnsi="仿宋_GB2312" w:eastAsia="仿宋_GB2312" w:cs="仿宋_GB2312"/>
            <w:color w:val="auto"/>
            <w:spacing w:val="6"/>
            <w:sz w:val="32"/>
            <w:szCs w:val="32"/>
            <w:lang w:val="en-US" w:eastAsia="zh-CN"/>
          </w:rPr>
          <w:delText>(</w:delText>
        </w:r>
      </w:del>
      <w:del w:id="2080" w:author="孙舒亚" w:date="2023-12-11T09:43:13Z">
        <w:r>
          <w:rPr>
            <w:rFonts w:hint="eastAsia" w:ascii="Times New Roman" w:hAnsi="Times New Roman" w:eastAsia="仿宋_GB2312" w:cs="Times New Roman"/>
            <w:color w:val="auto"/>
            <w:spacing w:val="6"/>
            <w:sz w:val="32"/>
            <w:szCs w:val="32"/>
            <w:lang w:val="en-US" w:eastAsia="zh-CN"/>
          </w:rPr>
          <w:delText>4</w:delText>
        </w:r>
      </w:del>
      <w:del w:id="2081" w:author="孙舒亚" w:date="2023-12-11T09:43:13Z">
        <w:r>
          <w:rPr>
            <w:rFonts w:hint="eastAsia" w:ascii="仿宋_GB2312" w:hAnsi="仿宋_GB2312" w:eastAsia="仿宋_GB2312" w:cs="仿宋_GB2312"/>
            <w:color w:val="auto"/>
            <w:spacing w:val="6"/>
            <w:sz w:val="32"/>
            <w:szCs w:val="32"/>
            <w:lang w:val="en-US" w:eastAsia="zh-CN"/>
          </w:rPr>
          <w:delText>)</w:delText>
        </w:r>
      </w:del>
      <w:ins w:id="2082" w:author="马丽娟" w:date="2023-12-07T19:02:16Z">
        <w:del w:id="2083" w:author="孙舒亚" w:date="2023-12-11T09:43:13Z">
          <w:r>
            <w:rPr>
              <w:rFonts w:hint="default" w:ascii="仿宋_GB2312" w:hAnsi="仿宋_GB2312" w:eastAsia="仿宋_GB2312" w:cs="仿宋_GB2312"/>
              <w:color w:val="auto"/>
              <w:spacing w:val="6"/>
              <w:sz w:val="32"/>
              <w:szCs w:val="32"/>
              <w:lang w:val="en-US" w:eastAsia="zh-CN"/>
            </w:rPr>
            <w:delText>职称证书、职业资格证书、近三来主要工作业绩</w:delText>
          </w:r>
        </w:del>
      </w:ins>
      <w:ins w:id="2084" w:author="马丽娟" w:date="2023-12-07T19:02:16Z">
        <w:del w:id="2085" w:author="孙舒亚" w:date="2023-12-11T09:43:13Z">
          <w:r>
            <w:rPr>
              <w:rFonts w:hint="eastAsia" w:ascii="仿宋_GB2312" w:hAnsi="仿宋_GB2312" w:eastAsia="仿宋_GB2312" w:cs="仿宋_GB2312"/>
              <w:color w:val="auto"/>
              <w:spacing w:val="6"/>
              <w:sz w:val="32"/>
              <w:szCs w:val="32"/>
              <w:lang w:val="en-US" w:eastAsia="zh-CN"/>
            </w:rPr>
            <w:delText>(</w:delText>
          </w:r>
        </w:del>
      </w:ins>
      <w:ins w:id="2086" w:author="马丽娟" w:date="2023-12-07T19:02:16Z">
        <w:del w:id="2087" w:author="孙舒亚" w:date="2023-12-11T09:43:13Z">
          <w:r>
            <w:rPr>
              <w:rFonts w:hint="default" w:ascii="仿宋_GB2312" w:hAnsi="仿宋_GB2312" w:eastAsia="仿宋_GB2312" w:cs="仿宋_GB2312"/>
              <w:color w:val="auto"/>
              <w:spacing w:val="6"/>
              <w:sz w:val="32"/>
              <w:szCs w:val="32"/>
              <w:lang w:val="en-US" w:eastAsia="zh-CN"/>
            </w:rPr>
            <w:delText>成果</w:delText>
          </w:r>
        </w:del>
      </w:ins>
      <w:ins w:id="2088" w:author="马丽娟" w:date="2023-12-07T19:02:16Z">
        <w:del w:id="2089" w:author="孙舒亚" w:date="2023-12-11T09:43:13Z">
          <w:r>
            <w:rPr>
              <w:rFonts w:hint="eastAsia" w:ascii="仿宋_GB2312" w:hAnsi="仿宋_GB2312" w:eastAsia="仿宋_GB2312" w:cs="仿宋_GB2312"/>
              <w:color w:val="auto"/>
              <w:spacing w:val="6"/>
              <w:sz w:val="32"/>
              <w:szCs w:val="32"/>
              <w:lang w:val="en-US" w:eastAsia="zh-CN"/>
            </w:rPr>
            <w:delText>)</w:delText>
          </w:r>
        </w:del>
      </w:ins>
      <w:ins w:id="2090" w:author="马丽娟" w:date="2023-12-07T19:02:16Z">
        <w:del w:id="2091" w:author="孙舒亚" w:date="2023-12-11T09:43:13Z">
          <w:r>
            <w:rPr>
              <w:rFonts w:hint="default" w:ascii="仿宋_GB2312" w:hAnsi="仿宋_GB2312" w:eastAsia="仿宋_GB2312" w:cs="仿宋_GB2312"/>
              <w:color w:val="auto"/>
              <w:spacing w:val="6"/>
              <w:sz w:val="32"/>
              <w:szCs w:val="32"/>
              <w:lang w:val="en-US" w:eastAsia="zh-CN"/>
            </w:rPr>
            <w:delText>的有关材</w:delText>
          </w:r>
        </w:del>
      </w:ins>
      <w:ins w:id="2092" w:author="马丽娟" w:date="2023-12-07T19:02:16Z">
        <w:del w:id="2093" w:author="孙舒亚" w:date="2023-12-11T09:43:13Z">
          <w:r>
            <w:rPr>
              <w:rFonts w:hint="default" w:ascii="Times New Roman" w:hAnsi="Times New Roman" w:eastAsia="仿宋_GB2312" w:cs="Times New Roman"/>
              <w:b w:val="0"/>
              <w:bCs w:val="0"/>
              <w:color w:val="auto"/>
              <w:spacing w:val="6"/>
              <w:sz w:val="32"/>
              <w:szCs w:val="32"/>
              <w:lang w:val="en-US" w:eastAsia="zh-CN"/>
            </w:rPr>
            <w:delText>料等各1份</w:delText>
          </w:r>
        </w:del>
      </w:ins>
      <w:ins w:id="2094" w:author="马丽娟" w:date="2023-12-07T19:02:18Z">
        <w:del w:id="2095" w:author="孙舒亚" w:date="2023-12-11T09:43:13Z">
          <w:r>
            <w:rPr>
              <w:rFonts w:hint="eastAsia" w:ascii="Times New Roman" w:hAnsi="Times New Roman" w:eastAsia="仿宋_GB2312" w:cs="Times New Roman"/>
              <w:b w:val="0"/>
              <w:bCs w:val="0"/>
              <w:color w:val="auto"/>
              <w:spacing w:val="6"/>
              <w:sz w:val="32"/>
              <w:szCs w:val="32"/>
              <w:lang w:val="en-US" w:eastAsia="zh-CN"/>
            </w:rPr>
            <w:delText>，</w:delText>
          </w:r>
        </w:del>
      </w:ins>
      <w:ins w:id="2096" w:author="马丽娟" w:date="2023-12-07T19:02:22Z">
        <w:del w:id="2097" w:author="孙舒亚" w:date="2023-12-11T09:43:13Z">
          <w:r>
            <w:rPr>
              <w:rFonts w:hint="eastAsia" w:ascii="Times New Roman" w:hAnsi="Times New Roman" w:eastAsia="仿宋_GB2312" w:cs="Times New Roman"/>
              <w:b w:val="0"/>
              <w:bCs w:val="0"/>
              <w:color w:val="auto"/>
              <w:spacing w:val="6"/>
              <w:sz w:val="32"/>
              <w:szCs w:val="32"/>
              <w:lang w:val="en-US" w:eastAsia="zh-CN"/>
            </w:rPr>
            <w:delText>竞聘</w:delText>
          </w:r>
        </w:del>
      </w:ins>
      <w:ins w:id="2098" w:author="马丽娟" w:date="2023-12-07T19:02:23Z">
        <w:del w:id="2099" w:author="孙舒亚" w:date="2023-12-11T09:43:13Z">
          <w:r>
            <w:rPr>
              <w:rFonts w:hint="eastAsia" w:ascii="Times New Roman" w:hAnsi="Times New Roman" w:eastAsia="仿宋_GB2312" w:cs="Times New Roman"/>
              <w:b w:val="0"/>
              <w:bCs w:val="0"/>
              <w:color w:val="auto"/>
              <w:spacing w:val="6"/>
              <w:sz w:val="32"/>
              <w:szCs w:val="32"/>
              <w:lang w:val="en-US" w:eastAsia="zh-CN"/>
            </w:rPr>
            <w:delText>初级</w:delText>
          </w:r>
        </w:del>
      </w:ins>
      <w:ins w:id="2100" w:author="马丽娟" w:date="2023-12-07T19:02:24Z">
        <w:del w:id="2101" w:author="孙舒亚" w:date="2023-12-11T09:43:13Z">
          <w:r>
            <w:rPr>
              <w:rFonts w:hint="eastAsia" w:ascii="Times New Roman" w:hAnsi="Times New Roman" w:eastAsia="仿宋_GB2312" w:cs="Times New Roman"/>
              <w:b w:val="0"/>
              <w:bCs w:val="0"/>
              <w:color w:val="auto"/>
              <w:spacing w:val="6"/>
              <w:sz w:val="32"/>
              <w:szCs w:val="32"/>
              <w:lang w:val="en-US" w:eastAsia="zh-CN"/>
            </w:rPr>
            <w:delText>正职</w:delText>
          </w:r>
        </w:del>
      </w:ins>
      <w:ins w:id="2102" w:author="马丽娟" w:date="2023-12-07T19:02:28Z">
        <w:del w:id="2103" w:author="孙舒亚" w:date="2023-12-11T09:43:13Z">
          <w:r>
            <w:rPr>
              <w:rFonts w:hint="eastAsia" w:ascii="Times New Roman" w:hAnsi="Times New Roman" w:eastAsia="仿宋_GB2312" w:cs="Times New Roman"/>
              <w:b w:val="0"/>
              <w:bCs w:val="0"/>
              <w:color w:val="auto"/>
              <w:spacing w:val="6"/>
              <w:sz w:val="32"/>
              <w:szCs w:val="32"/>
              <w:lang w:val="en-US" w:eastAsia="zh-CN"/>
            </w:rPr>
            <w:delText>岗位的</w:delText>
          </w:r>
        </w:del>
      </w:ins>
      <w:ins w:id="2104" w:author="马丽娟" w:date="2023-12-07T19:02:33Z">
        <w:del w:id="2105" w:author="孙舒亚" w:date="2023-12-11T09:43:13Z">
          <w:r>
            <w:rPr>
              <w:rFonts w:hint="eastAsia" w:ascii="Times New Roman" w:hAnsi="Times New Roman" w:eastAsia="仿宋_GB2312" w:cs="Times New Roman"/>
              <w:b w:val="0"/>
              <w:bCs w:val="0"/>
              <w:color w:val="auto"/>
              <w:spacing w:val="6"/>
              <w:sz w:val="32"/>
              <w:szCs w:val="32"/>
              <w:lang w:val="en-US" w:eastAsia="zh-CN"/>
            </w:rPr>
            <w:delText>还需</w:delText>
          </w:r>
        </w:del>
      </w:ins>
      <w:ins w:id="2106" w:author="马丽娟" w:date="2023-12-07T19:02:34Z">
        <w:del w:id="2107" w:author="孙舒亚" w:date="2023-12-11T09:43:13Z">
          <w:r>
            <w:rPr>
              <w:rFonts w:hint="eastAsia" w:ascii="Times New Roman" w:hAnsi="Times New Roman" w:eastAsia="仿宋_GB2312" w:cs="Times New Roman"/>
              <w:b w:val="0"/>
              <w:bCs w:val="0"/>
              <w:color w:val="auto"/>
              <w:spacing w:val="6"/>
              <w:sz w:val="32"/>
              <w:szCs w:val="32"/>
              <w:lang w:val="en-US" w:eastAsia="zh-CN"/>
            </w:rPr>
            <w:delText>提供</w:delText>
          </w:r>
        </w:del>
      </w:ins>
      <w:del w:id="2108" w:author="孙舒亚" w:date="2023-12-11T09:43:13Z">
        <w:r>
          <w:rPr>
            <w:rFonts w:hint="default" w:ascii="仿宋_GB2312" w:hAnsi="仿宋_GB2312" w:eastAsia="仿宋_GB2312" w:cs="仿宋_GB2312"/>
            <w:color w:val="auto"/>
            <w:spacing w:val="6"/>
            <w:sz w:val="32"/>
            <w:szCs w:val="32"/>
            <w:lang w:val="en-US" w:eastAsia="zh-CN"/>
          </w:rPr>
          <w:delText>本</w:delText>
        </w:r>
      </w:del>
      <w:del w:id="2109" w:author="孙舒亚" w:date="2023-12-11T09:43:13Z">
        <w:r>
          <w:rPr>
            <w:rFonts w:hint="default" w:ascii="Times New Roman" w:hAnsi="Times New Roman" w:eastAsia="仿宋_GB2312" w:cs="Times New Roman"/>
            <w:b w:val="0"/>
            <w:bCs w:val="0"/>
            <w:color w:val="auto"/>
            <w:spacing w:val="6"/>
            <w:sz w:val="32"/>
            <w:szCs w:val="32"/>
            <w:lang w:val="en-US" w:eastAsia="zh-CN"/>
          </w:rPr>
          <w:delText>人担任集团公司系统初级</w:delText>
        </w:r>
      </w:del>
      <w:del w:id="2110" w:author="孙舒亚" w:date="2023-12-11T09:43:13Z">
        <w:r>
          <w:rPr>
            <w:rFonts w:hint="eastAsia" w:eastAsia="仿宋_GB2312" w:cs="Times New Roman"/>
            <w:b w:val="0"/>
            <w:bCs w:val="0"/>
            <w:color w:val="auto"/>
            <w:spacing w:val="6"/>
            <w:sz w:val="32"/>
            <w:szCs w:val="32"/>
            <w:lang w:val="en-US" w:eastAsia="zh-CN"/>
          </w:rPr>
          <w:delText>副职</w:delText>
        </w:r>
      </w:del>
      <w:del w:id="2111" w:author="孙舒亚" w:date="2023-12-11T09:43:13Z">
        <w:r>
          <w:rPr>
            <w:rFonts w:hint="default" w:ascii="Times New Roman" w:hAnsi="Times New Roman" w:eastAsia="仿宋_GB2312" w:cs="Times New Roman"/>
            <w:b w:val="0"/>
            <w:bCs w:val="0"/>
            <w:color w:val="auto"/>
            <w:spacing w:val="6"/>
            <w:sz w:val="32"/>
            <w:szCs w:val="32"/>
            <w:lang w:val="en-US" w:eastAsia="zh-CN"/>
          </w:rPr>
          <w:delText>管理岗位任职文件复印</w:delText>
        </w:r>
      </w:del>
      <w:del w:id="2112" w:author="孙舒亚" w:date="2023-12-11T09:43:13Z">
        <w:r>
          <w:rPr>
            <w:rFonts w:hint="default" w:ascii="仿宋_GB2312" w:hAnsi="仿宋_GB2312" w:eastAsia="仿宋_GB2312" w:cs="仿宋_GB2312"/>
            <w:color w:val="auto"/>
            <w:spacing w:val="6"/>
            <w:sz w:val="32"/>
            <w:szCs w:val="32"/>
            <w:lang w:val="en-US" w:eastAsia="zh-CN"/>
          </w:rPr>
          <w:delText>件</w:delText>
        </w:r>
      </w:del>
      <w:del w:id="2113" w:author="孙舒亚" w:date="2023-12-11T09:43:13Z">
        <w:r>
          <w:rPr>
            <w:rFonts w:hint="eastAsia" w:ascii="仿宋_GB2312" w:hAnsi="仿宋_GB2312" w:eastAsia="仿宋_GB2312" w:cs="仿宋_GB2312"/>
            <w:color w:val="auto"/>
            <w:spacing w:val="6"/>
            <w:sz w:val="32"/>
            <w:szCs w:val="32"/>
            <w:lang w:val="en-US" w:eastAsia="zh-CN"/>
          </w:rPr>
          <w:delText>(</w:delText>
        </w:r>
      </w:del>
      <w:del w:id="2114" w:author="孙舒亚" w:date="2023-12-11T09:43:13Z">
        <w:r>
          <w:rPr>
            <w:rFonts w:hint="default" w:ascii="仿宋_GB2312" w:hAnsi="仿宋_GB2312" w:eastAsia="仿宋_GB2312" w:cs="仿宋_GB2312"/>
            <w:color w:val="auto"/>
            <w:spacing w:val="6"/>
            <w:sz w:val="32"/>
            <w:szCs w:val="32"/>
            <w:lang w:val="en-US" w:eastAsia="zh-CN"/>
          </w:rPr>
          <w:delText>须加盖所在公司</w:delText>
        </w:r>
      </w:del>
      <w:del w:id="2115" w:author="孙舒亚" w:date="2023-12-11T09:43:13Z">
        <w:r>
          <w:rPr>
            <w:rFonts w:hint="eastAsia" w:ascii="仿宋_GB2312" w:hAnsi="仿宋_GB2312" w:eastAsia="仿宋_GB2312" w:cs="仿宋_GB2312"/>
            <w:color w:val="auto"/>
            <w:spacing w:val="6"/>
            <w:sz w:val="32"/>
            <w:szCs w:val="32"/>
            <w:lang w:val="en-US" w:eastAsia="zh-CN"/>
          </w:rPr>
          <w:delText>党委组织部（党委组织部（人力资源部））</w:delText>
        </w:r>
      </w:del>
      <w:ins w:id="2116" w:author="马丽娟" w:date="2023-12-07T19:02:58Z">
        <w:del w:id="2117" w:author="孙舒亚" w:date="2023-12-11T09:43:13Z">
          <w:r>
            <w:rPr>
              <w:rFonts w:hint="eastAsia" w:ascii="仿宋_GB2312" w:hAnsi="仿宋_GB2312" w:eastAsia="仿宋_GB2312" w:cs="仿宋_GB2312"/>
              <w:color w:val="auto"/>
              <w:spacing w:val="6"/>
              <w:sz w:val="32"/>
              <w:szCs w:val="32"/>
              <w:lang w:val="en-US" w:eastAsia="zh-CN"/>
            </w:rPr>
            <w:delText>组织</w:delText>
          </w:r>
        </w:del>
      </w:ins>
      <w:ins w:id="2118" w:author="马丽娟" w:date="2023-12-07T19:02:59Z">
        <w:del w:id="2119" w:author="孙舒亚" w:date="2023-12-11T09:43:13Z">
          <w:r>
            <w:rPr>
              <w:rFonts w:hint="eastAsia" w:ascii="仿宋_GB2312" w:hAnsi="仿宋_GB2312" w:eastAsia="仿宋_GB2312" w:cs="仿宋_GB2312"/>
              <w:color w:val="auto"/>
              <w:spacing w:val="6"/>
              <w:sz w:val="32"/>
              <w:szCs w:val="32"/>
              <w:lang w:val="en-US" w:eastAsia="zh-CN"/>
            </w:rPr>
            <w:delText>人事部门</w:delText>
          </w:r>
        </w:del>
      </w:ins>
      <w:del w:id="2120" w:author="孙舒亚" w:date="2023-12-11T09:43:13Z">
        <w:r>
          <w:rPr>
            <w:rFonts w:hint="default" w:ascii="仿宋_GB2312" w:hAnsi="仿宋_GB2312" w:eastAsia="仿宋_GB2312" w:cs="仿宋_GB2312"/>
            <w:color w:val="auto"/>
            <w:spacing w:val="6"/>
            <w:sz w:val="32"/>
            <w:szCs w:val="32"/>
            <w:lang w:val="en-US" w:eastAsia="zh-CN"/>
          </w:rPr>
          <w:delText>印章</w:delText>
        </w:r>
      </w:del>
      <w:del w:id="2121" w:author="孙舒亚" w:date="2023-12-11T09:43:13Z">
        <w:r>
          <w:rPr>
            <w:rFonts w:hint="eastAsia" w:ascii="仿宋_GB2312" w:hAnsi="仿宋_GB2312" w:eastAsia="仿宋_GB2312" w:cs="仿宋_GB2312"/>
            <w:color w:val="auto"/>
            <w:spacing w:val="6"/>
            <w:sz w:val="32"/>
            <w:szCs w:val="32"/>
            <w:lang w:val="en-US" w:eastAsia="zh-CN"/>
          </w:rPr>
          <w:delText>)</w:delText>
        </w:r>
      </w:del>
      <w:del w:id="2122" w:author="孙舒亚" w:date="2023-12-11T09:43:13Z">
        <w:r>
          <w:rPr>
            <w:rFonts w:hint="default" w:ascii="仿宋_GB2312" w:hAnsi="仿宋_GB2312" w:eastAsia="仿宋_GB2312" w:cs="仿宋_GB2312"/>
            <w:color w:val="auto"/>
            <w:spacing w:val="6"/>
            <w:sz w:val="32"/>
            <w:szCs w:val="32"/>
            <w:lang w:val="en-US" w:eastAsia="zh-CN"/>
          </w:rPr>
          <w:delText>、职称证书、职业资格证书、近三来主要工作业绩</w:delText>
        </w:r>
      </w:del>
      <w:del w:id="2123" w:author="孙舒亚" w:date="2023-12-11T09:43:13Z">
        <w:r>
          <w:rPr>
            <w:rFonts w:hint="eastAsia" w:ascii="仿宋_GB2312" w:hAnsi="仿宋_GB2312" w:eastAsia="仿宋_GB2312" w:cs="仿宋_GB2312"/>
            <w:color w:val="auto"/>
            <w:spacing w:val="6"/>
            <w:sz w:val="32"/>
            <w:szCs w:val="32"/>
            <w:lang w:val="en-US" w:eastAsia="zh-CN"/>
          </w:rPr>
          <w:delText>(</w:delText>
        </w:r>
      </w:del>
      <w:del w:id="2124" w:author="孙舒亚" w:date="2023-12-11T09:43:13Z">
        <w:r>
          <w:rPr>
            <w:rFonts w:hint="default" w:ascii="仿宋_GB2312" w:hAnsi="仿宋_GB2312" w:eastAsia="仿宋_GB2312" w:cs="仿宋_GB2312"/>
            <w:color w:val="auto"/>
            <w:spacing w:val="6"/>
            <w:sz w:val="32"/>
            <w:szCs w:val="32"/>
            <w:lang w:val="en-US" w:eastAsia="zh-CN"/>
          </w:rPr>
          <w:delText>成果</w:delText>
        </w:r>
      </w:del>
      <w:del w:id="2125" w:author="孙舒亚" w:date="2023-12-11T09:43:13Z">
        <w:r>
          <w:rPr>
            <w:rFonts w:hint="eastAsia" w:ascii="仿宋_GB2312" w:hAnsi="仿宋_GB2312" w:eastAsia="仿宋_GB2312" w:cs="仿宋_GB2312"/>
            <w:color w:val="auto"/>
            <w:spacing w:val="6"/>
            <w:sz w:val="32"/>
            <w:szCs w:val="32"/>
            <w:lang w:val="en-US" w:eastAsia="zh-CN"/>
          </w:rPr>
          <w:delText>)</w:delText>
        </w:r>
      </w:del>
      <w:del w:id="2126" w:author="孙舒亚" w:date="2023-12-11T09:43:13Z">
        <w:r>
          <w:rPr>
            <w:rFonts w:hint="default" w:ascii="仿宋_GB2312" w:hAnsi="仿宋_GB2312" w:eastAsia="仿宋_GB2312" w:cs="仿宋_GB2312"/>
            <w:color w:val="auto"/>
            <w:spacing w:val="6"/>
            <w:sz w:val="32"/>
            <w:szCs w:val="32"/>
            <w:lang w:val="en-US" w:eastAsia="zh-CN"/>
          </w:rPr>
          <w:delText>的有关材</w:delText>
        </w:r>
      </w:del>
      <w:del w:id="2127" w:author="孙舒亚" w:date="2023-12-11T09:43:13Z">
        <w:r>
          <w:rPr>
            <w:rFonts w:hint="default" w:ascii="Times New Roman" w:hAnsi="Times New Roman" w:eastAsia="仿宋_GB2312" w:cs="Times New Roman"/>
            <w:b w:val="0"/>
            <w:bCs w:val="0"/>
            <w:color w:val="auto"/>
            <w:spacing w:val="6"/>
            <w:sz w:val="32"/>
            <w:szCs w:val="32"/>
            <w:lang w:val="en-US" w:eastAsia="zh-CN"/>
          </w:rPr>
          <w:delText>料等各1份。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29" w:author="孙舒亚" w:date="2023-12-11T09:43:13Z"/>
          <w:rFonts w:hint="default" w:ascii="Times New Roman" w:hAnsi="Times New Roman" w:eastAsia="仿宋_GB2312" w:cs="Times New Roman"/>
          <w:b w:val="0"/>
          <w:bCs w:val="0"/>
          <w:color w:val="auto"/>
          <w:spacing w:val="6"/>
          <w:sz w:val="32"/>
          <w:szCs w:val="32"/>
          <w:lang w:val="en-US" w:eastAsia="zh-CN"/>
        </w:rPr>
        <w:pPrChange w:id="212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30" w:author="孙舒亚" w:date="2023-12-11T09:43:13Z">
        <w:r>
          <w:rPr>
            <w:rFonts w:hint="default" w:ascii="Times New Roman" w:hAnsi="Times New Roman" w:eastAsia="仿宋_GB2312" w:cs="Times New Roman"/>
            <w:b w:val="0"/>
            <w:bCs w:val="0"/>
            <w:color w:val="auto"/>
            <w:spacing w:val="6"/>
            <w:sz w:val="32"/>
            <w:szCs w:val="32"/>
            <w:lang w:val="en-US" w:eastAsia="zh-CN"/>
          </w:rPr>
          <w:delText>以上材料均为电子版。</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132" w:author="孙舒亚" w:date="2023-12-11T09:43:13Z"/>
          <w:rFonts w:hint="default" w:ascii="Times New Roman" w:hAnsi="Times New Roman" w:eastAsia="仿宋_GB2312" w:cs="Times New Roman"/>
          <w:color w:val="auto"/>
          <w:spacing w:val="6"/>
          <w:sz w:val="32"/>
          <w:szCs w:val="32"/>
          <w:lang w:val="en-US" w:eastAsia="zh-CN"/>
        </w:rPr>
        <w:pPrChange w:id="213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133" w:author="孙舒亚" w:date="2023-12-11T09:43:13Z">
        <w:r>
          <w:rPr>
            <w:rFonts w:hint="default" w:ascii="Times New Roman" w:hAnsi="Times New Roman" w:eastAsia="仿宋_GB2312" w:cs="Times New Roman"/>
            <w:b/>
            <w:bCs/>
            <w:color w:val="auto"/>
            <w:spacing w:val="6"/>
            <w:sz w:val="32"/>
            <w:szCs w:val="32"/>
            <w:lang w:val="en-US" w:eastAsia="zh-CN"/>
          </w:rPr>
          <w:delText>4.</w:delText>
        </w:r>
      </w:del>
      <w:del w:id="2134" w:author="孙舒亚" w:date="2023-12-11T09:43:13Z">
        <w:r>
          <w:rPr>
            <w:rFonts w:hint="default" w:ascii="Times New Roman" w:hAnsi="Times New Roman" w:eastAsia="仿宋_GB2312" w:cs="Times New Roman"/>
            <w:b w:val="0"/>
            <w:bCs w:val="0"/>
            <w:color w:val="auto"/>
            <w:spacing w:val="6"/>
            <w:sz w:val="32"/>
            <w:szCs w:val="32"/>
            <w:lang w:val="en-US" w:eastAsia="zh-CN"/>
          </w:rPr>
          <w:delText>咨询电话：0971</w:delText>
        </w:r>
      </w:del>
      <w:del w:id="2135" w:author="孙舒亚" w:date="2023-12-11T09:43:13Z">
        <w:r>
          <w:rPr>
            <w:rFonts w:hint="eastAsia" w:eastAsia="仿宋_GB2312" w:cs="Times New Roman"/>
            <w:b w:val="0"/>
            <w:bCs w:val="0"/>
            <w:color w:val="auto"/>
            <w:spacing w:val="6"/>
            <w:sz w:val="32"/>
            <w:szCs w:val="32"/>
            <w:lang w:val="en-US" w:eastAsia="zh-CN"/>
          </w:rPr>
          <w:delText>--</w:delText>
        </w:r>
      </w:del>
      <w:del w:id="2136" w:author="孙舒亚" w:date="2023-12-11T09:43:13Z">
        <w:r>
          <w:rPr>
            <w:rFonts w:hint="default" w:ascii="Times New Roman" w:hAnsi="Times New Roman" w:eastAsia="仿宋_GB2312" w:cs="Times New Roman"/>
            <w:b w:val="0"/>
            <w:bCs w:val="0"/>
            <w:color w:val="auto"/>
            <w:spacing w:val="6"/>
            <w:sz w:val="32"/>
            <w:szCs w:val="32"/>
            <w:lang w:val="en-US" w:eastAsia="zh-CN"/>
          </w:rPr>
          <w:delText>3561905，交控集团党委组织部</w:delText>
        </w:r>
      </w:del>
      <w:del w:id="2137" w:author="孙舒亚" w:date="2023-12-11T09:43:13Z">
        <w:r>
          <w:rPr>
            <w:rFonts w:hint="eastAsia" w:eastAsia="仿宋_GB2312" w:cs="Times New Roman"/>
            <w:b w:val="0"/>
            <w:bCs w:val="0"/>
            <w:color w:val="auto"/>
            <w:spacing w:val="6"/>
            <w:sz w:val="32"/>
            <w:szCs w:val="32"/>
            <w:lang w:val="en-US" w:eastAsia="zh-CN"/>
          </w:rPr>
          <w:delText>马丽娟</w:delText>
        </w:r>
      </w:del>
      <w:del w:id="2138" w:author="孙舒亚" w:date="2023-12-11T09:43:13Z">
        <w:r>
          <w:rPr>
            <w:rFonts w:hint="default" w:ascii="Times New Roman" w:hAnsi="Times New Roman" w:eastAsia="仿宋_GB2312" w:cs="Times New Roman"/>
            <w:b w:val="0"/>
            <w:bCs w:val="0"/>
            <w:color w:val="auto"/>
            <w:spacing w:val="6"/>
            <w:sz w:val="32"/>
            <w:szCs w:val="32"/>
            <w:lang w:val="en-US" w:eastAsia="zh-CN"/>
          </w:rPr>
          <w:delText>、瞿丽丽。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2140" w:author="马丽娟" w:date="2023-12-10T16:23:31Z"/>
          <w:del w:id="2141" w:author="孙舒亚" w:date="2023-12-11T09:43:13Z"/>
          <w:rFonts w:hint="eastAsia" w:ascii="楷体" w:hAnsi="楷体" w:eastAsia="楷体" w:cs="楷体"/>
          <w:b w:val="0"/>
          <w:bCs w:val="0"/>
          <w:color w:val="auto"/>
          <w:spacing w:val="6"/>
          <w:sz w:val="32"/>
          <w:szCs w:val="32"/>
          <w:lang w:val="en-US" w:eastAsia="zh-CN"/>
        </w:rPr>
        <w:pPrChange w:id="213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ins w:id="2142" w:author="马丽娟" w:date="2023-12-10T16:24:13Z">
        <w:del w:id="2143" w:author="孙舒亚" w:date="2023-12-11T09:43:13Z">
          <w:r>
            <w:rPr>
              <w:rFonts w:hint="default" w:ascii="Times New Roman" w:hAnsi="Times New Roman" w:eastAsia="仿宋_GB2312" w:cs="Times New Roman"/>
              <w:b/>
              <w:bCs/>
              <w:color w:val="auto"/>
              <w:spacing w:val="6"/>
              <w:sz w:val="32"/>
              <w:szCs w:val="32"/>
              <w:lang w:val="en-US" w:eastAsia="zh-CN"/>
            </w:rPr>
            <w:delText>4.</w:delText>
          </w:r>
        </w:del>
      </w:ins>
      <w:ins w:id="2144" w:author="马丽娟" w:date="2023-12-10T16:24:13Z">
        <w:del w:id="2145" w:author="孙舒亚" w:date="2023-12-11T09:43:13Z">
          <w:r>
            <w:rPr>
              <w:rFonts w:hint="default" w:ascii="Times New Roman" w:hAnsi="Times New Roman" w:eastAsia="仿宋_GB2312" w:cs="Times New Roman"/>
              <w:b w:val="0"/>
              <w:bCs w:val="0"/>
              <w:color w:val="auto"/>
              <w:spacing w:val="6"/>
              <w:sz w:val="32"/>
              <w:szCs w:val="32"/>
              <w:lang w:val="en-US" w:eastAsia="zh-CN"/>
            </w:rPr>
            <w:delText>咨询电话：0971</w:delText>
          </w:r>
        </w:del>
      </w:ins>
      <w:ins w:id="2146" w:author="马丽娟" w:date="2023-12-10T16:24:13Z">
        <w:del w:id="2147" w:author="孙舒亚" w:date="2023-12-11T09:43:13Z">
          <w:r>
            <w:rPr>
              <w:rFonts w:hint="eastAsia" w:eastAsia="仿宋_GB2312" w:cs="Times New Roman"/>
              <w:b w:val="0"/>
              <w:bCs w:val="0"/>
              <w:color w:val="auto"/>
              <w:spacing w:val="6"/>
              <w:sz w:val="32"/>
              <w:szCs w:val="32"/>
              <w:lang w:val="en-US" w:eastAsia="zh-CN"/>
            </w:rPr>
            <w:delText>--</w:delText>
          </w:r>
        </w:del>
      </w:ins>
      <w:ins w:id="2148" w:author="马丽娟" w:date="2023-12-10T16:24:13Z">
        <w:del w:id="2149" w:author="孙舒亚" w:date="2023-12-11T09:43:13Z">
          <w:r>
            <w:rPr>
              <w:rFonts w:hint="default" w:ascii="Times New Roman" w:hAnsi="Times New Roman" w:eastAsia="仿宋_GB2312" w:cs="Times New Roman"/>
              <w:b w:val="0"/>
              <w:bCs w:val="0"/>
              <w:color w:val="auto"/>
              <w:spacing w:val="6"/>
              <w:sz w:val="32"/>
              <w:szCs w:val="32"/>
              <w:lang w:val="en-US" w:eastAsia="zh-CN"/>
            </w:rPr>
            <w:delText>3561905，</w:delText>
          </w:r>
        </w:del>
      </w:ins>
      <w:ins w:id="2150" w:author="马丽娟" w:date="2023-12-10T16:24:13Z">
        <w:del w:id="2151" w:author="孙舒亚" w:date="2023-12-11T09:43:13Z">
          <w:r>
            <w:rPr>
              <w:rFonts w:hint="eastAsia" w:eastAsia="仿宋_GB2312" w:cs="Times New Roman"/>
              <w:b w:val="0"/>
              <w:bCs w:val="0"/>
              <w:color w:val="auto"/>
              <w:spacing w:val="6"/>
              <w:sz w:val="32"/>
              <w:szCs w:val="32"/>
              <w:lang w:val="en-US" w:eastAsia="zh-CN"/>
            </w:rPr>
            <w:delText>省</w:delText>
          </w:r>
        </w:del>
      </w:ins>
      <w:ins w:id="2152" w:author="马丽娟" w:date="2023-12-10T16:24:13Z">
        <w:del w:id="2153" w:author="孙舒亚" w:date="2023-12-11T09:43:13Z">
          <w:r>
            <w:rPr>
              <w:rFonts w:hint="default" w:ascii="Times New Roman" w:hAnsi="Times New Roman" w:eastAsia="仿宋_GB2312" w:cs="Times New Roman"/>
              <w:b w:val="0"/>
              <w:bCs w:val="0"/>
              <w:color w:val="auto"/>
              <w:spacing w:val="6"/>
              <w:sz w:val="32"/>
              <w:szCs w:val="32"/>
              <w:lang w:val="en-US" w:eastAsia="zh-CN"/>
            </w:rPr>
            <w:delText>交控集团党委组织部</w:delText>
          </w:r>
        </w:del>
      </w:ins>
      <w:ins w:id="2154" w:author="马丽娟" w:date="2023-12-10T16:24:13Z">
        <w:del w:id="2155" w:author="孙舒亚" w:date="2023-12-11T09:43:13Z">
          <w:r>
            <w:rPr>
              <w:rFonts w:hint="eastAsia" w:eastAsia="仿宋_GB2312" w:cs="Times New Roman"/>
              <w:b w:val="0"/>
              <w:bCs w:val="0"/>
              <w:color w:val="auto"/>
              <w:spacing w:val="6"/>
              <w:sz w:val="32"/>
              <w:szCs w:val="32"/>
              <w:lang w:val="en-US" w:eastAsia="zh-CN"/>
            </w:rPr>
            <w:delText>马丽娟</w:delText>
          </w:r>
        </w:del>
      </w:ins>
      <w:ins w:id="2156" w:author="马丽娟" w:date="2023-12-10T16:24:13Z">
        <w:del w:id="2157" w:author="孙舒亚" w:date="2023-12-11T09:43:13Z">
          <w:r>
            <w:rPr>
              <w:rFonts w:hint="default" w:ascii="Times New Roman" w:hAnsi="Times New Roman" w:eastAsia="仿宋_GB2312" w:cs="Times New Roman"/>
              <w:b w:val="0"/>
              <w:bCs w:val="0"/>
              <w:color w:val="auto"/>
              <w:spacing w:val="6"/>
              <w:sz w:val="32"/>
              <w:szCs w:val="32"/>
              <w:lang w:val="en-US" w:eastAsia="zh-CN"/>
            </w:rPr>
            <w:delText>、瞿丽丽。</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59" w:author="孙舒亚" w:date="2023-12-11T09:43:13Z"/>
          <w:rFonts w:hint="eastAsia" w:ascii="楷体" w:hAnsi="楷体" w:eastAsia="楷体" w:cs="楷体"/>
          <w:b w:val="0"/>
          <w:bCs w:val="0"/>
          <w:color w:val="auto"/>
          <w:spacing w:val="6"/>
          <w:sz w:val="32"/>
          <w:szCs w:val="32"/>
          <w:lang w:val="en-US" w:eastAsia="zh-CN"/>
        </w:rPr>
        <w:pPrChange w:id="215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60" w:author="孙舒亚" w:date="2023-12-11T09:43:13Z">
        <w:r>
          <w:rPr>
            <w:rFonts w:hint="eastAsia" w:ascii="楷体" w:hAnsi="楷体" w:eastAsia="楷体" w:cs="楷体"/>
            <w:b w:val="0"/>
            <w:bCs w:val="0"/>
            <w:color w:val="auto"/>
            <w:spacing w:val="6"/>
            <w:sz w:val="32"/>
            <w:szCs w:val="32"/>
            <w:lang w:val="en-US" w:eastAsia="zh-CN"/>
          </w:rPr>
          <w:delText>(二)资格审查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2162" w:author="马丽娟" w:date="2023-12-10T15:42:53Z"/>
          <w:del w:id="2163" w:author="孙舒亚" w:date="2023-12-11T09:43:13Z"/>
          <w:rFonts w:hint="default" w:ascii="Times New Roman" w:hAnsi="Times New Roman" w:eastAsia="仿宋_GB2312" w:cs="Times New Roman"/>
          <w:b w:val="0"/>
          <w:bCs w:val="0"/>
          <w:color w:val="auto"/>
          <w:spacing w:val="6"/>
          <w:sz w:val="32"/>
          <w:szCs w:val="32"/>
          <w:lang w:val="en-US" w:eastAsia="zh-CN"/>
        </w:rPr>
        <w:pPrChange w:id="216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64" w:author="孙舒亚" w:date="2023-12-11T09:43:13Z">
        <w:r>
          <w:rPr>
            <w:rFonts w:hint="default" w:ascii="Times New Roman" w:hAnsi="Times New Roman" w:eastAsia="仿宋_GB2312" w:cs="Times New Roman"/>
            <w:b w:val="0"/>
            <w:bCs w:val="0"/>
            <w:color w:val="auto"/>
            <w:spacing w:val="6"/>
            <w:sz w:val="32"/>
            <w:szCs w:val="32"/>
            <w:lang w:val="en-US" w:eastAsia="zh-CN"/>
          </w:rPr>
          <w:delText>报名结束后由集团公司竞岗工作办公室</w:delText>
        </w:r>
      </w:del>
      <w:ins w:id="2165" w:author="马丽娟" w:date="2023-12-10T13:44:00Z">
        <w:del w:id="2166" w:author="孙舒亚" w:date="2023-12-11T09:43:13Z">
          <w:r>
            <w:rPr>
              <w:rFonts w:hint="eastAsia" w:eastAsia="仿宋_GB2312" w:cs="Times New Roman"/>
              <w:b w:val="0"/>
              <w:bCs w:val="0"/>
              <w:color w:val="auto"/>
              <w:spacing w:val="6"/>
              <w:sz w:val="32"/>
              <w:szCs w:val="32"/>
              <w:lang w:val="en-US" w:eastAsia="zh-CN"/>
            </w:rPr>
            <w:delText>党委</w:delText>
          </w:r>
        </w:del>
      </w:ins>
      <w:ins w:id="2167" w:author="马丽娟" w:date="2023-12-10T13:44:01Z">
        <w:del w:id="2168" w:author="孙舒亚" w:date="2023-12-11T09:43:13Z">
          <w:r>
            <w:rPr>
              <w:rFonts w:hint="eastAsia" w:eastAsia="仿宋_GB2312" w:cs="Times New Roman"/>
              <w:b w:val="0"/>
              <w:bCs w:val="0"/>
              <w:color w:val="auto"/>
              <w:spacing w:val="6"/>
              <w:sz w:val="32"/>
              <w:szCs w:val="32"/>
              <w:lang w:val="en-US" w:eastAsia="zh-CN"/>
            </w:rPr>
            <w:delText>组织部</w:delText>
          </w:r>
        </w:del>
      </w:ins>
      <w:del w:id="2169" w:author="孙舒亚" w:date="2023-12-11T09:43:13Z">
        <w:r>
          <w:rPr>
            <w:rFonts w:hint="default" w:ascii="Times New Roman" w:hAnsi="Times New Roman" w:eastAsia="仿宋_GB2312" w:cs="Times New Roman"/>
            <w:b w:val="0"/>
            <w:bCs w:val="0"/>
            <w:color w:val="auto"/>
            <w:spacing w:val="6"/>
            <w:sz w:val="32"/>
            <w:szCs w:val="32"/>
            <w:lang w:val="en-US" w:eastAsia="zh-CN"/>
          </w:rPr>
          <w:delText>进行资格审查。凡不具备资格</w:delText>
        </w:r>
      </w:del>
      <w:ins w:id="2170" w:author="马丽娟" w:date="2023-12-08T08:27:59Z">
        <w:del w:id="2171" w:author="孙舒亚" w:date="2023-12-11T09:43:13Z">
          <w:r>
            <w:rPr>
              <w:rFonts w:hint="eastAsia" w:eastAsia="仿宋_GB2312" w:cs="Times New Roman"/>
              <w:b w:val="0"/>
              <w:bCs w:val="0"/>
              <w:color w:val="auto"/>
              <w:spacing w:val="6"/>
              <w:sz w:val="32"/>
              <w:szCs w:val="32"/>
              <w:lang w:val="en-US" w:eastAsia="zh-CN"/>
            </w:rPr>
            <w:delText>条件</w:delText>
          </w:r>
        </w:del>
      </w:ins>
      <w:del w:id="2172" w:author="孙舒亚" w:date="2023-12-11T09:43:13Z">
        <w:r>
          <w:rPr>
            <w:rFonts w:hint="default" w:ascii="Times New Roman" w:hAnsi="Times New Roman" w:eastAsia="仿宋_GB2312" w:cs="Times New Roman"/>
            <w:b w:val="0"/>
            <w:bCs w:val="0"/>
            <w:color w:val="auto"/>
            <w:spacing w:val="6"/>
            <w:sz w:val="32"/>
            <w:szCs w:val="32"/>
            <w:lang w:val="en-US" w:eastAsia="zh-CN"/>
          </w:rPr>
          <w:delText>者，取消资格。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74" w:author="孙舒亚" w:date="2023-12-11T09:43:13Z"/>
          <w:rFonts w:hint="default" w:ascii="Times New Roman" w:hAnsi="Times New Roman" w:eastAsia="仿宋_GB2312" w:cs="Times New Roman"/>
          <w:b w:val="0"/>
          <w:bCs w:val="0"/>
          <w:color w:val="auto"/>
          <w:spacing w:val="6"/>
          <w:sz w:val="32"/>
          <w:szCs w:val="32"/>
          <w:lang w:val="en-US" w:eastAsia="zh-CN"/>
        </w:rPr>
        <w:pPrChange w:id="217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75" w:author="孙舒亚" w:date="2023-12-11T09:43:13Z">
        <w:r>
          <w:rPr>
            <w:rFonts w:hint="default" w:ascii="Times New Roman" w:hAnsi="Times New Roman" w:eastAsia="仿宋_GB2312" w:cs="Times New Roman"/>
            <w:b w:val="0"/>
            <w:bCs w:val="0"/>
            <w:color w:val="auto"/>
            <w:spacing w:val="6"/>
            <w:sz w:val="32"/>
            <w:szCs w:val="32"/>
            <w:lang w:val="en-US" w:eastAsia="zh-CN"/>
          </w:rPr>
          <w:delText>符合报名资格的报考人数与岗位竞岗计划的比例不得低于3:1，允许报考该岗位人员根据其他岗位报考条件改报一次。报名调剂后，如比例仍低于3:1，岗位竞岗计划予以取消。</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77" w:author="孙舒亚" w:date="2023-12-11T09:43:13Z"/>
          <w:rFonts w:hint="default" w:ascii="Times New Roman" w:hAnsi="Times New Roman" w:eastAsia="仿宋_GB2312" w:cs="Times New Roman"/>
          <w:b w:val="0"/>
          <w:bCs w:val="0"/>
          <w:color w:val="auto"/>
          <w:spacing w:val="6"/>
          <w:sz w:val="32"/>
          <w:szCs w:val="32"/>
          <w:lang w:val="en-US" w:eastAsia="zh-CN"/>
        </w:rPr>
        <w:pPrChange w:id="217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78" w:author="孙舒亚" w:date="2023-12-11T09:43:13Z">
        <w:r>
          <w:rPr>
            <w:rFonts w:hint="default" w:ascii="Times New Roman" w:hAnsi="Times New Roman" w:eastAsia="仿宋_GB2312" w:cs="Times New Roman"/>
            <w:b w:val="0"/>
            <w:bCs w:val="0"/>
            <w:color w:val="auto"/>
            <w:spacing w:val="6"/>
            <w:sz w:val="32"/>
            <w:szCs w:val="32"/>
            <w:lang w:val="en-US" w:eastAsia="zh-CN"/>
          </w:rPr>
          <w:delText>资格审查贯穿竞争性选任工作全过程。报考人员如提供虚假材料，伪造有关证件、材料、信息骗取考试资格的，以及在考试中作弊、竞争性选任工作中报考人员有跑官、拉票等行为的，一经查实，取消资格。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80" w:author="孙舒亚" w:date="2023-12-11T09:43:13Z"/>
          <w:rFonts w:hint="eastAsia" w:ascii="楷体" w:hAnsi="楷体" w:eastAsia="楷体" w:cs="楷体"/>
          <w:b w:val="0"/>
          <w:bCs w:val="0"/>
          <w:color w:val="auto"/>
          <w:spacing w:val="6"/>
          <w:sz w:val="32"/>
          <w:szCs w:val="32"/>
          <w:lang w:val="en-US" w:eastAsia="zh-CN"/>
        </w:rPr>
        <w:pPrChange w:id="217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81" w:author="孙舒亚" w:date="2023-12-11T09:43:13Z">
        <w:r>
          <w:rPr>
            <w:rFonts w:hint="eastAsia" w:ascii="楷体" w:hAnsi="楷体" w:eastAsia="楷体" w:cs="楷体"/>
            <w:b w:val="0"/>
            <w:bCs w:val="0"/>
            <w:color w:val="auto"/>
            <w:spacing w:val="6"/>
            <w:sz w:val="32"/>
            <w:szCs w:val="32"/>
            <w:lang w:val="en-US" w:eastAsia="zh-CN"/>
          </w:rPr>
          <w:delText>(三)考试</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83" w:author="孙舒亚" w:date="2023-12-11T09:43:13Z"/>
          <w:rFonts w:hint="default" w:ascii="Times New Roman" w:hAnsi="Times New Roman" w:eastAsia="仿宋_GB2312" w:cs="Times New Roman"/>
          <w:b w:val="0"/>
          <w:bCs w:val="0"/>
          <w:color w:val="auto"/>
          <w:spacing w:val="6"/>
          <w:sz w:val="32"/>
          <w:szCs w:val="32"/>
          <w:lang w:val="en-US" w:eastAsia="zh-CN"/>
        </w:rPr>
        <w:pPrChange w:id="218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84" w:author="孙舒亚" w:date="2023-12-11T09:43:13Z">
        <w:r>
          <w:rPr>
            <w:rFonts w:hint="default" w:ascii="Times New Roman" w:hAnsi="Times New Roman" w:eastAsia="仿宋_GB2312" w:cs="Times New Roman"/>
            <w:b w:val="0"/>
            <w:bCs w:val="0"/>
            <w:color w:val="auto"/>
            <w:spacing w:val="6"/>
            <w:sz w:val="32"/>
            <w:szCs w:val="32"/>
            <w:lang w:val="en-US" w:eastAsia="zh-CN"/>
          </w:rPr>
          <w:delText>考试分为笔试和面试，由集团公司竞争上岗工作领导小组组织，</w:delText>
        </w:r>
      </w:del>
      <w:del w:id="2185" w:author="孙舒亚" w:date="2023-12-11T09:43:13Z">
        <w:r>
          <w:rPr>
            <w:rFonts w:hint="eastAsia" w:ascii="Times New Roman" w:hAnsi="Times New Roman" w:eastAsia="仿宋_GB2312" w:cs="Times New Roman"/>
            <w:b w:val="0"/>
            <w:bCs w:val="0"/>
            <w:color w:val="auto"/>
            <w:spacing w:val="6"/>
            <w:sz w:val="32"/>
            <w:szCs w:val="32"/>
            <w:lang w:val="en-US" w:eastAsia="zh-CN"/>
          </w:rPr>
          <w:delText>试题</w:delText>
        </w:r>
      </w:del>
      <w:del w:id="2186" w:author="孙舒亚" w:date="2023-12-11T09:43:13Z">
        <w:r>
          <w:rPr>
            <w:rFonts w:hint="default" w:ascii="Times New Roman" w:hAnsi="Times New Roman" w:eastAsia="仿宋_GB2312" w:cs="Times New Roman"/>
            <w:b w:val="0"/>
            <w:bCs w:val="0"/>
            <w:color w:val="auto"/>
            <w:spacing w:val="6"/>
            <w:sz w:val="32"/>
            <w:szCs w:val="32"/>
            <w:lang w:val="en-US" w:eastAsia="zh-CN"/>
          </w:rPr>
          <w:delText>委托第三方机构</w:delText>
        </w:r>
      </w:del>
      <w:del w:id="2187" w:author="孙舒亚" w:date="2023-12-11T09:43:13Z">
        <w:r>
          <w:rPr>
            <w:rFonts w:hint="eastAsia" w:ascii="Times New Roman" w:hAnsi="Times New Roman" w:eastAsia="仿宋_GB2312" w:cs="Times New Roman"/>
            <w:b w:val="0"/>
            <w:bCs w:val="0"/>
            <w:color w:val="auto"/>
            <w:spacing w:val="6"/>
            <w:sz w:val="32"/>
            <w:szCs w:val="32"/>
            <w:lang w:val="en-US" w:eastAsia="zh-CN"/>
          </w:rPr>
          <w:delText>或人员</w:delText>
        </w:r>
      </w:del>
      <w:del w:id="2188" w:author="孙舒亚" w:date="2023-12-11T09:43:13Z">
        <w:r>
          <w:rPr>
            <w:rFonts w:hint="default" w:ascii="Times New Roman" w:hAnsi="Times New Roman" w:eastAsia="仿宋_GB2312" w:cs="Times New Roman"/>
            <w:b w:val="0"/>
            <w:bCs w:val="0"/>
            <w:color w:val="auto"/>
            <w:spacing w:val="6"/>
            <w:sz w:val="32"/>
            <w:szCs w:val="32"/>
            <w:lang w:val="en-US" w:eastAsia="zh-CN"/>
          </w:rPr>
          <w:delText>实施。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190" w:author="孙舒亚" w:date="2023-12-11T09:43:13Z"/>
          <w:rFonts w:hint="default" w:ascii="Times New Roman" w:hAnsi="Times New Roman" w:eastAsia="仿宋_GB2312" w:cs="Times New Roman"/>
          <w:b w:val="0"/>
          <w:bCs w:val="0"/>
          <w:color w:val="auto"/>
          <w:spacing w:val="6"/>
          <w:sz w:val="32"/>
          <w:szCs w:val="32"/>
          <w:lang w:val="en-US" w:eastAsia="zh-CN"/>
        </w:rPr>
        <w:pPrChange w:id="218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191" w:author="孙舒亚" w:date="2023-12-11T09:43:13Z">
        <w:r>
          <w:rPr>
            <w:rFonts w:hint="default" w:ascii="Times New Roman" w:hAnsi="Times New Roman" w:eastAsia="仿宋_GB2312" w:cs="Times New Roman"/>
            <w:b/>
            <w:bCs/>
            <w:color w:val="auto"/>
            <w:spacing w:val="6"/>
            <w:sz w:val="32"/>
            <w:szCs w:val="32"/>
            <w:lang w:val="en-US" w:eastAsia="zh-CN"/>
          </w:rPr>
          <w:delText>1.笔试</w:delText>
        </w:r>
      </w:del>
      <w:del w:id="2192" w:author="孙舒亚" w:date="2023-12-11T09:43:13Z">
        <w:r>
          <w:rPr>
            <w:rFonts w:hint="default" w:ascii="Times New Roman" w:hAnsi="Times New Roman" w:eastAsia="仿宋_GB2312" w:cs="Times New Roman"/>
            <w:b w:val="0"/>
            <w:bCs w:val="0"/>
            <w:color w:val="auto"/>
            <w:spacing w:val="6"/>
            <w:sz w:val="32"/>
            <w:szCs w:val="32"/>
            <w:lang w:val="en-US" w:eastAsia="zh-CN"/>
          </w:rPr>
          <w:delText>：采取闭卷方式进行，满分为100分，主要测试报考人员应具备的基本理论、基本知识、基本方法的掌握程度，特别是运用理论、知识和方法分析、解决实际问题的能力。本次笔试不指定复习范围。笔试时间另行通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94" w:author="孙舒亚" w:date="2023-12-11T09:43:13Z"/>
          <w:rFonts w:hint="default" w:ascii="Times New Roman" w:hAnsi="Times New Roman" w:eastAsia="仿宋_GB2312" w:cs="Times New Roman"/>
          <w:b w:val="0"/>
          <w:bCs w:val="0"/>
          <w:color w:val="auto"/>
          <w:spacing w:val="6"/>
          <w:sz w:val="32"/>
          <w:szCs w:val="32"/>
          <w:lang w:val="en-US" w:eastAsia="zh-CN"/>
        </w:rPr>
        <w:pPrChange w:id="219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ins w:id="2195" w:author="马丽娟" w:date="2023-12-10T14:00:13Z">
        <w:del w:id="2196" w:author="孙舒亚" w:date="2023-12-11T09:43:13Z">
          <w:r>
            <w:rPr>
              <w:rFonts w:hint="default" w:ascii="Times New Roman" w:hAnsi="Times New Roman" w:eastAsia="仿宋_GB2312" w:cs="Times New Roman"/>
              <w:i w:val="0"/>
              <w:iCs w:val="0"/>
              <w:caps w:val="0"/>
              <w:color w:val="auto"/>
              <w:spacing w:val="6"/>
              <w:sz w:val="32"/>
              <w:szCs w:val="32"/>
              <w:shd w:val="clear" w:fill="auto"/>
              <w:lang w:eastAsia="zh-CN"/>
              <w:rPrChange w:id="2197" w:author="马丽娟" w:date="2023-12-10T14:05:58Z">
                <w:rPr>
                  <w:rFonts w:hint="eastAsia" w:ascii="仿宋" w:hAnsi="仿宋" w:eastAsia="仿宋" w:cs="仿宋"/>
                  <w:i w:val="0"/>
                  <w:iCs w:val="0"/>
                  <w:caps w:val="0"/>
                  <w:color w:val="131313"/>
                  <w:spacing w:val="0"/>
                  <w:sz w:val="31"/>
                  <w:szCs w:val="31"/>
                  <w:shd w:val="clear" w:fill="FFFFFF"/>
                  <w:lang w:eastAsia="zh-CN"/>
                </w:rPr>
              </w:rPrChange>
            </w:rPr>
            <w:delText>笔试</w:delText>
          </w:r>
        </w:del>
      </w:ins>
      <w:ins w:id="2198" w:author="马丽娟" w:date="2023-12-10T14:00:08Z">
        <w:del w:id="2199" w:author="孙舒亚" w:date="2023-12-11T09:43:13Z">
          <w:r>
            <w:rPr>
              <w:rFonts w:ascii="Times New Roman" w:hAnsi="Times New Roman" w:eastAsia="仿宋_GB2312" w:cs="Times New Roman"/>
              <w:i w:val="0"/>
              <w:iCs w:val="0"/>
              <w:caps w:val="0"/>
              <w:color w:val="auto"/>
              <w:spacing w:val="6"/>
              <w:sz w:val="32"/>
              <w:szCs w:val="32"/>
              <w:shd w:val="clear" w:fill="auto"/>
              <w:rPrChange w:id="2200" w:author="马丽娟" w:date="2023-12-10T14:05:58Z">
                <w:rPr>
                  <w:rFonts w:ascii="仿宋" w:hAnsi="仿宋" w:eastAsia="仿宋" w:cs="仿宋"/>
                  <w:i w:val="0"/>
                  <w:iCs w:val="0"/>
                  <w:caps w:val="0"/>
                  <w:color w:val="131313"/>
                  <w:spacing w:val="0"/>
                  <w:sz w:val="31"/>
                  <w:szCs w:val="31"/>
                  <w:shd w:val="clear" w:fill="FFFFFF"/>
                </w:rPr>
              </w:rPrChange>
            </w:rPr>
            <w:delText>成绩</w:delText>
          </w:r>
        </w:del>
      </w:ins>
      <w:ins w:id="2201" w:author="马丽娟" w:date="2023-12-10T14:09:01Z">
        <w:del w:id="2202" w:author="孙舒亚" w:date="2023-12-11T09:43:13Z">
          <w:r>
            <w:rPr>
              <w:rFonts w:hint="eastAsia" w:eastAsia="仿宋_GB2312" w:cs="Times New Roman"/>
              <w:i w:val="0"/>
              <w:iCs w:val="0"/>
              <w:caps w:val="0"/>
              <w:color w:val="auto"/>
              <w:spacing w:val="6"/>
              <w:sz w:val="32"/>
              <w:szCs w:val="32"/>
              <w:shd w:val="clear"/>
              <w:lang w:eastAsia="zh-CN"/>
            </w:rPr>
            <w:delText>合格线</w:delText>
          </w:r>
        </w:del>
      </w:ins>
      <w:ins w:id="2203" w:author="马丽娟" w:date="2023-12-10T14:09:02Z">
        <w:del w:id="2204" w:author="孙舒亚" w:date="2023-12-11T09:43:13Z">
          <w:r>
            <w:rPr>
              <w:rFonts w:hint="eastAsia" w:eastAsia="仿宋_GB2312" w:cs="Times New Roman"/>
              <w:i w:val="0"/>
              <w:iCs w:val="0"/>
              <w:caps w:val="0"/>
              <w:color w:val="auto"/>
              <w:spacing w:val="6"/>
              <w:sz w:val="32"/>
              <w:szCs w:val="32"/>
              <w:shd w:val="clear"/>
              <w:lang w:eastAsia="zh-CN"/>
            </w:rPr>
            <w:delText>为</w:delText>
          </w:r>
        </w:del>
      </w:ins>
      <w:ins w:id="2205" w:author="马丽娟" w:date="2023-12-10T14:09:03Z">
        <w:del w:id="2206" w:author="孙舒亚" w:date="2023-12-11T09:43:13Z">
          <w:r>
            <w:rPr>
              <w:rFonts w:hint="eastAsia" w:eastAsia="仿宋_GB2312" w:cs="Times New Roman"/>
              <w:i w:val="0"/>
              <w:iCs w:val="0"/>
              <w:caps w:val="0"/>
              <w:color w:val="auto"/>
              <w:spacing w:val="6"/>
              <w:sz w:val="32"/>
              <w:szCs w:val="32"/>
              <w:shd w:val="clear"/>
              <w:lang w:val="en-US" w:eastAsia="zh-CN"/>
            </w:rPr>
            <w:delText>60</w:delText>
          </w:r>
        </w:del>
      </w:ins>
      <w:ins w:id="2207" w:author="马丽娟" w:date="2023-12-10T14:09:07Z">
        <w:del w:id="2208" w:author="孙舒亚" w:date="2023-12-11T09:43:13Z">
          <w:r>
            <w:rPr>
              <w:rFonts w:hint="eastAsia" w:eastAsia="仿宋_GB2312" w:cs="Times New Roman"/>
              <w:i w:val="0"/>
              <w:iCs w:val="0"/>
              <w:caps w:val="0"/>
              <w:color w:val="auto"/>
              <w:spacing w:val="6"/>
              <w:sz w:val="32"/>
              <w:szCs w:val="32"/>
              <w:shd w:val="clear"/>
              <w:lang w:val="en-US" w:eastAsia="zh-CN"/>
            </w:rPr>
            <w:delText>分</w:delText>
          </w:r>
        </w:del>
      </w:ins>
      <w:ins w:id="2209" w:author="马丽娟" w:date="2023-12-10T14:16:08Z">
        <w:del w:id="2210" w:author="孙舒亚" w:date="2023-12-11T09:43:13Z">
          <w:r>
            <w:rPr>
              <w:rFonts w:hint="eastAsia" w:eastAsia="仿宋_GB2312" w:cs="Times New Roman"/>
              <w:i w:val="0"/>
              <w:iCs w:val="0"/>
              <w:caps w:val="0"/>
              <w:color w:val="auto"/>
              <w:spacing w:val="6"/>
              <w:sz w:val="32"/>
              <w:szCs w:val="32"/>
              <w:shd w:val="clear"/>
              <w:lang w:val="en-US" w:eastAsia="zh-CN"/>
            </w:rPr>
            <w:delText>。</w:delText>
          </w:r>
        </w:del>
      </w:ins>
      <w:ins w:id="2211" w:author="马丽娟" w:date="2023-12-10T14:16:05Z">
        <w:del w:id="2212" w:author="孙舒亚" w:date="2023-12-11T09:43:13Z">
          <w:r>
            <w:rPr>
              <w:rFonts w:hint="default" w:ascii="Times New Roman" w:hAnsi="Times New Roman" w:eastAsia="仿宋_GB2312" w:cs="Times New Roman"/>
              <w:b w:val="0"/>
              <w:bCs w:val="0"/>
              <w:color w:val="auto"/>
              <w:spacing w:val="6"/>
              <w:sz w:val="32"/>
              <w:szCs w:val="32"/>
              <w:lang w:val="en-US" w:eastAsia="zh-CN"/>
            </w:rPr>
            <w:delText>岗位笔试人数</w:delText>
          </w:r>
        </w:del>
      </w:ins>
      <w:ins w:id="2213" w:author="马丽娟" w:date="2023-12-10T14:16:25Z">
        <w:del w:id="2214" w:author="孙舒亚" w:date="2023-12-11T09:43:13Z">
          <w:r>
            <w:rPr>
              <w:rFonts w:hint="eastAsia" w:eastAsia="仿宋_GB2312" w:cs="Times New Roman"/>
              <w:b w:val="0"/>
              <w:bCs w:val="0"/>
              <w:color w:val="auto"/>
              <w:spacing w:val="6"/>
              <w:sz w:val="32"/>
              <w:szCs w:val="32"/>
              <w:lang w:val="en-US" w:eastAsia="zh-CN"/>
            </w:rPr>
            <w:delText>少</w:delText>
          </w:r>
        </w:del>
      </w:ins>
      <w:ins w:id="2215" w:author="马丽娟" w:date="2023-12-10T14:16:05Z">
        <w:del w:id="2216" w:author="孙舒亚" w:date="2023-12-11T09:43:13Z">
          <w:r>
            <w:rPr>
              <w:rFonts w:hint="default" w:ascii="Times New Roman" w:hAnsi="Times New Roman" w:eastAsia="仿宋_GB2312" w:cs="Times New Roman"/>
              <w:b w:val="0"/>
              <w:bCs w:val="0"/>
              <w:color w:val="auto"/>
              <w:spacing w:val="6"/>
              <w:sz w:val="32"/>
              <w:szCs w:val="32"/>
              <w:lang w:val="en-US" w:eastAsia="zh-CN"/>
            </w:rPr>
            <w:delText>于5人</w:delText>
          </w:r>
        </w:del>
      </w:ins>
      <w:ins w:id="2217" w:author="马丽娟" w:date="2023-12-10T14:16:28Z">
        <w:del w:id="2218" w:author="孙舒亚" w:date="2023-12-11T09:43:13Z">
          <w:r>
            <w:rPr>
              <w:rFonts w:hint="eastAsia" w:eastAsia="仿宋_GB2312" w:cs="Times New Roman"/>
              <w:b w:val="0"/>
              <w:bCs w:val="0"/>
              <w:color w:val="auto"/>
              <w:spacing w:val="6"/>
              <w:sz w:val="32"/>
              <w:szCs w:val="32"/>
              <w:lang w:val="en-US" w:eastAsia="zh-CN"/>
            </w:rPr>
            <w:delText>的</w:delText>
          </w:r>
        </w:del>
      </w:ins>
      <w:ins w:id="2219" w:author="马丽娟" w:date="2023-12-10T14:20:23Z">
        <w:del w:id="2220" w:author="孙舒亚" w:date="2023-12-11T09:43:13Z">
          <w:r>
            <w:rPr>
              <w:rFonts w:hint="eastAsia" w:eastAsia="仿宋_GB2312" w:cs="Times New Roman"/>
              <w:b w:val="0"/>
              <w:bCs w:val="0"/>
              <w:color w:val="auto"/>
              <w:spacing w:val="6"/>
              <w:sz w:val="32"/>
              <w:szCs w:val="32"/>
              <w:lang w:val="en-US" w:eastAsia="zh-CN"/>
            </w:rPr>
            <w:delText>，</w:delText>
          </w:r>
        </w:del>
      </w:ins>
      <w:ins w:id="2221" w:author="马丽娟" w:date="2023-12-10T14:20:36Z">
        <w:del w:id="2222" w:author="孙舒亚" w:date="2023-12-11T09:43:13Z">
          <w:r>
            <w:rPr>
              <w:rFonts w:hint="eastAsia" w:eastAsia="仿宋_GB2312" w:cs="Times New Roman"/>
              <w:b w:val="0"/>
              <w:bCs w:val="0"/>
              <w:color w:val="auto"/>
              <w:spacing w:val="6"/>
              <w:sz w:val="32"/>
              <w:szCs w:val="32"/>
              <w:lang w:val="en-US" w:eastAsia="zh-CN"/>
            </w:rPr>
            <w:delText>笔试</w:delText>
          </w:r>
        </w:del>
      </w:ins>
      <w:ins w:id="2223" w:author="马丽娟" w:date="2023-12-10T14:20:38Z">
        <w:del w:id="2224" w:author="孙舒亚" w:date="2023-12-11T09:43:13Z">
          <w:r>
            <w:rPr>
              <w:rFonts w:hint="eastAsia" w:eastAsia="仿宋_GB2312" w:cs="Times New Roman"/>
              <w:b w:val="0"/>
              <w:bCs w:val="0"/>
              <w:color w:val="auto"/>
              <w:spacing w:val="6"/>
              <w:sz w:val="32"/>
              <w:szCs w:val="32"/>
              <w:lang w:val="en-US" w:eastAsia="zh-CN"/>
            </w:rPr>
            <w:delText>成绩</w:delText>
          </w:r>
        </w:del>
      </w:ins>
      <w:ins w:id="2225" w:author="马丽娟" w:date="2023-12-10T14:20:44Z">
        <w:del w:id="2226" w:author="孙舒亚" w:date="2023-12-11T09:43:13Z">
          <w:r>
            <w:rPr>
              <w:rFonts w:hint="eastAsia" w:eastAsia="仿宋_GB2312" w:cs="Times New Roman"/>
              <w:b w:val="0"/>
              <w:bCs w:val="0"/>
              <w:color w:val="auto"/>
              <w:spacing w:val="6"/>
              <w:sz w:val="32"/>
              <w:szCs w:val="32"/>
              <w:lang w:val="en-US" w:eastAsia="zh-CN"/>
            </w:rPr>
            <w:delText>合格线</w:delText>
          </w:r>
        </w:del>
      </w:ins>
      <w:ins w:id="2227" w:author="马丽娟" w:date="2023-12-10T14:20:45Z">
        <w:del w:id="2228" w:author="孙舒亚" w:date="2023-12-11T09:43:13Z">
          <w:r>
            <w:rPr>
              <w:rFonts w:hint="eastAsia" w:eastAsia="仿宋_GB2312" w:cs="Times New Roman"/>
              <w:b w:val="0"/>
              <w:bCs w:val="0"/>
              <w:color w:val="auto"/>
              <w:spacing w:val="6"/>
              <w:sz w:val="32"/>
              <w:szCs w:val="32"/>
              <w:lang w:val="en-US" w:eastAsia="zh-CN"/>
            </w:rPr>
            <w:delText>以上</w:delText>
          </w:r>
        </w:del>
      </w:ins>
      <w:ins w:id="2229" w:author="马丽娟" w:date="2023-12-10T14:20:51Z">
        <w:del w:id="2230" w:author="孙舒亚" w:date="2023-12-11T09:43:13Z">
          <w:r>
            <w:rPr>
              <w:rFonts w:hint="eastAsia" w:eastAsia="仿宋_GB2312" w:cs="Times New Roman"/>
              <w:b w:val="0"/>
              <w:bCs w:val="0"/>
              <w:color w:val="auto"/>
              <w:spacing w:val="6"/>
              <w:sz w:val="32"/>
              <w:szCs w:val="32"/>
              <w:lang w:val="en-US" w:eastAsia="zh-CN"/>
            </w:rPr>
            <w:delText>的</w:delText>
          </w:r>
        </w:del>
      </w:ins>
      <w:ins w:id="2231" w:author="马丽娟" w:date="2023-12-10T14:41:27Z">
        <w:del w:id="2232" w:author="孙舒亚" w:date="2023-12-11T09:43:13Z">
          <w:r>
            <w:rPr>
              <w:rFonts w:hint="eastAsia" w:eastAsia="仿宋_GB2312" w:cs="Times New Roman"/>
              <w:b w:val="0"/>
              <w:bCs w:val="0"/>
              <w:color w:val="auto"/>
              <w:spacing w:val="6"/>
              <w:sz w:val="32"/>
              <w:szCs w:val="32"/>
              <w:lang w:val="en-US" w:eastAsia="zh-CN"/>
            </w:rPr>
            <w:delText>考生</w:delText>
          </w:r>
        </w:del>
      </w:ins>
      <w:ins w:id="2233" w:author="马丽娟" w:date="2023-12-10T14:20:53Z">
        <w:del w:id="2234" w:author="孙舒亚" w:date="2023-12-11T09:43:13Z">
          <w:r>
            <w:rPr>
              <w:rFonts w:hint="eastAsia" w:eastAsia="仿宋_GB2312" w:cs="Times New Roman"/>
              <w:b w:val="0"/>
              <w:bCs w:val="0"/>
              <w:color w:val="auto"/>
              <w:spacing w:val="6"/>
              <w:sz w:val="32"/>
              <w:szCs w:val="32"/>
              <w:lang w:val="en-US" w:eastAsia="zh-CN"/>
            </w:rPr>
            <w:delText>进入</w:delText>
          </w:r>
        </w:del>
      </w:ins>
      <w:ins w:id="2235" w:author="马丽娟" w:date="2023-12-10T14:20:54Z">
        <w:del w:id="2236" w:author="孙舒亚" w:date="2023-12-11T09:43:13Z">
          <w:r>
            <w:rPr>
              <w:rFonts w:hint="eastAsia" w:eastAsia="仿宋_GB2312" w:cs="Times New Roman"/>
              <w:b w:val="0"/>
              <w:bCs w:val="0"/>
              <w:color w:val="auto"/>
              <w:spacing w:val="6"/>
              <w:sz w:val="32"/>
              <w:szCs w:val="32"/>
              <w:lang w:val="en-US" w:eastAsia="zh-CN"/>
            </w:rPr>
            <w:delText>面试</w:delText>
          </w:r>
        </w:del>
      </w:ins>
      <w:ins w:id="2237" w:author="马丽娟" w:date="2023-12-10T14:20:56Z">
        <w:del w:id="2238" w:author="孙舒亚" w:date="2023-12-11T09:43:13Z">
          <w:r>
            <w:rPr>
              <w:rFonts w:hint="eastAsia" w:eastAsia="仿宋_GB2312" w:cs="Times New Roman"/>
              <w:b w:val="0"/>
              <w:bCs w:val="0"/>
              <w:color w:val="auto"/>
              <w:spacing w:val="6"/>
              <w:sz w:val="32"/>
              <w:szCs w:val="32"/>
              <w:lang w:val="en-US" w:eastAsia="zh-CN"/>
            </w:rPr>
            <w:delText>；</w:delText>
          </w:r>
        </w:del>
      </w:ins>
      <w:del w:id="2239" w:author="孙舒亚" w:date="2023-12-11T09:43:13Z">
        <w:r>
          <w:rPr>
            <w:rFonts w:hint="default" w:ascii="Times New Roman" w:hAnsi="Times New Roman" w:eastAsia="仿宋_GB2312" w:cs="Times New Roman"/>
            <w:b w:val="0"/>
            <w:bCs w:val="0"/>
            <w:color w:val="auto"/>
            <w:spacing w:val="6"/>
            <w:sz w:val="32"/>
            <w:szCs w:val="32"/>
            <w:lang w:val="en-US" w:eastAsia="zh-CN"/>
          </w:rPr>
          <w:delText>各岗位笔试人数多于5人</w:delText>
        </w:r>
      </w:del>
      <w:del w:id="2240" w:author="孙舒亚" w:date="2023-12-11T09:43:13Z">
        <w:r>
          <w:rPr>
            <w:rFonts w:hint="eastAsia" w:ascii="仿宋_GB2312" w:hAnsi="仿宋_GB2312" w:eastAsia="仿宋_GB2312" w:cs="仿宋_GB2312"/>
            <w:color w:val="auto"/>
            <w:spacing w:val="6"/>
            <w:sz w:val="32"/>
            <w:szCs w:val="32"/>
            <w:lang w:val="en-US" w:eastAsia="zh-CN"/>
          </w:rPr>
          <w:delText>(</w:delText>
        </w:r>
      </w:del>
      <w:del w:id="2241" w:author="孙舒亚" w:date="2023-12-11T09:43:13Z">
        <w:r>
          <w:rPr>
            <w:rFonts w:hint="default" w:ascii="Times New Roman" w:hAnsi="Times New Roman" w:eastAsia="仿宋_GB2312" w:cs="Times New Roman"/>
            <w:b w:val="0"/>
            <w:bCs w:val="0"/>
            <w:color w:val="auto"/>
            <w:spacing w:val="6"/>
            <w:sz w:val="32"/>
            <w:szCs w:val="32"/>
            <w:lang w:val="en-US" w:eastAsia="zh-CN"/>
          </w:rPr>
          <w:delText>含5人</w:delText>
        </w:r>
      </w:del>
      <w:del w:id="2242" w:author="孙舒亚" w:date="2023-12-11T09:43:13Z">
        <w:r>
          <w:rPr>
            <w:rFonts w:hint="eastAsia" w:ascii="仿宋_GB2312" w:hAnsi="仿宋_GB2312" w:eastAsia="仿宋_GB2312" w:cs="仿宋_GB2312"/>
            <w:color w:val="auto"/>
            <w:spacing w:val="6"/>
            <w:sz w:val="32"/>
            <w:szCs w:val="32"/>
            <w:lang w:val="en-US" w:eastAsia="zh-CN"/>
          </w:rPr>
          <w:delText>)</w:delText>
        </w:r>
      </w:del>
      <w:del w:id="2243" w:author="孙舒亚" w:date="2023-12-11T09:43:13Z">
        <w:r>
          <w:rPr>
            <w:rFonts w:hint="default" w:ascii="仿宋_GB2312" w:hAnsi="仿宋_GB2312" w:eastAsia="仿宋_GB2312" w:cs="仿宋_GB2312"/>
            <w:color w:val="auto"/>
            <w:spacing w:val="6"/>
            <w:sz w:val="32"/>
            <w:szCs w:val="32"/>
            <w:lang w:val="en-US" w:eastAsia="zh-CN"/>
          </w:rPr>
          <w:delText>时，</w:delText>
        </w:r>
      </w:del>
      <w:del w:id="2244" w:author="孙舒亚" w:date="2023-12-11T09:43:13Z">
        <w:r>
          <w:rPr>
            <w:rFonts w:hint="default" w:ascii="Times New Roman" w:hAnsi="Times New Roman" w:eastAsia="仿宋_GB2312" w:cs="Times New Roman"/>
            <w:b w:val="0"/>
            <w:bCs w:val="0"/>
            <w:color w:val="auto"/>
            <w:spacing w:val="6"/>
            <w:sz w:val="32"/>
            <w:szCs w:val="32"/>
            <w:lang w:val="en-US" w:eastAsia="zh-CN"/>
          </w:rPr>
          <w:delText>该岗位笔试考生第5名</w:delText>
        </w:r>
      </w:del>
      <w:ins w:id="2245" w:author="马丽娟" w:date="2023-12-10T13:51:25Z">
        <w:del w:id="2246" w:author="孙舒亚" w:date="2023-12-11T09:43:13Z">
          <w:r>
            <w:rPr>
              <w:rFonts w:hint="eastAsia" w:eastAsia="仿宋_GB2312" w:cs="Times New Roman"/>
              <w:b w:val="0"/>
              <w:bCs w:val="0"/>
              <w:color w:val="auto"/>
              <w:spacing w:val="6"/>
              <w:sz w:val="32"/>
              <w:szCs w:val="32"/>
              <w:lang w:val="en-US" w:eastAsia="zh-CN"/>
            </w:rPr>
            <w:delText>且</w:delText>
          </w:r>
        </w:del>
      </w:ins>
      <w:del w:id="2247" w:author="孙舒亚" w:date="2023-12-11T09:43:13Z">
        <w:r>
          <w:rPr>
            <w:rFonts w:hint="default" w:ascii="Times New Roman" w:hAnsi="Times New Roman" w:eastAsia="仿宋_GB2312" w:cs="Times New Roman"/>
            <w:b w:val="0"/>
            <w:bCs w:val="0"/>
            <w:color w:val="auto"/>
            <w:spacing w:val="6"/>
            <w:sz w:val="32"/>
            <w:szCs w:val="32"/>
            <w:lang w:val="en-US" w:eastAsia="zh-CN"/>
          </w:rPr>
          <w:delText>成绩</w:delText>
        </w:r>
      </w:del>
      <w:ins w:id="2248" w:author="马丽娟" w:date="2023-12-10T13:51:29Z">
        <w:del w:id="2249" w:author="孙舒亚" w:date="2023-12-11T09:43:13Z">
          <w:r>
            <w:rPr>
              <w:rFonts w:hint="eastAsia" w:eastAsia="仿宋_GB2312" w:cs="Times New Roman"/>
              <w:b w:val="0"/>
              <w:bCs w:val="0"/>
              <w:color w:val="auto"/>
              <w:spacing w:val="6"/>
              <w:sz w:val="32"/>
              <w:szCs w:val="32"/>
              <w:lang w:val="en-US" w:eastAsia="zh-CN"/>
            </w:rPr>
            <w:delText>高于</w:delText>
          </w:r>
        </w:del>
      </w:ins>
      <w:ins w:id="2250" w:author="马丽娟" w:date="2023-12-10T13:51:30Z">
        <w:del w:id="2251" w:author="孙舒亚" w:date="2023-12-11T09:43:13Z">
          <w:r>
            <w:rPr>
              <w:rFonts w:hint="eastAsia" w:eastAsia="仿宋_GB2312" w:cs="Times New Roman"/>
              <w:b w:val="0"/>
              <w:bCs w:val="0"/>
              <w:color w:val="auto"/>
              <w:spacing w:val="6"/>
              <w:sz w:val="32"/>
              <w:szCs w:val="32"/>
              <w:lang w:val="en-US" w:eastAsia="zh-CN"/>
            </w:rPr>
            <w:delText>60</w:delText>
          </w:r>
        </w:del>
      </w:ins>
      <w:ins w:id="2252" w:author="马丽娟" w:date="2023-12-10T13:52:05Z">
        <w:del w:id="2253" w:author="孙舒亚" w:date="2023-12-11T09:43:13Z">
          <w:r>
            <w:rPr>
              <w:rFonts w:hint="eastAsia" w:eastAsia="仿宋_GB2312" w:cs="Times New Roman"/>
              <w:b w:val="0"/>
              <w:bCs w:val="0"/>
              <w:color w:val="auto"/>
              <w:spacing w:val="6"/>
              <w:sz w:val="32"/>
              <w:szCs w:val="32"/>
              <w:lang w:val="en-US" w:eastAsia="zh-CN"/>
            </w:rPr>
            <w:delText>分</w:delText>
          </w:r>
        </w:del>
      </w:ins>
      <w:ins w:id="2254" w:author="马丽娟" w:date="2023-12-10T13:51:31Z">
        <w:del w:id="2255" w:author="孙舒亚" w:date="2023-12-11T09:43:13Z">
          <w:r>
            <w:rPr>
              <w:rFonts w:hint="eastAsia" w:eastAsia="仿宋_GB2312" w:cs="Times New Roman"/>
              <w:b w:val="0"/>
              <w:bCs w:val="0"/>
              <w:color w:val="auto"/>
              <w:spacing w:val="6"/>
              <w:sz w:val="32"/>
              <w:szCs w:val="32"/>
              <w:lang w:val="en-US" w:eastAsia="zh-CN"/>
            </w:rPr>
            <w:delText>，</w:delText>
          </w:r>
        </w:del>
      </w:ins>
      <w:del w:id="2256" w:author="孙舒亚" w:date="2023-12-11T09:43:13Z">
        <w:r>
          <w:rPr>
            <w:rFonts w:hint="default" w:ascii="Times New Roman" w:hAnsi="Times New Roman" w:eastAsia="仿宋_GB2312" w:cs="Times New Roman"/>
            <w:b w:val="0"/>
            <w:bCs w:val="0"/>
            <w:color w:val="auto"/>
            <w:spacing w:val="6"/>
            <w:sz w:val="32"/>
            <w:szCs w:val="32"/>
            <w:lang w:val="en-US" w:eastAsia="zh-CN"/>
          </w:rPr>
          <w:delText>作为该岗位笔试人员进入面试环节的分数线，低于该分数线的考生不进入面试环节。</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258" w:author="孙舒亚" w:date="2023-12-11T09:43:13Z"/>
          <w:rFonts w:hint="default" w:ascii="Times New Roman" w:hAnsi="Times New Roman" w:eastAsia="仿宋_GB2312" w:cs="Times New Roman"/>
          <w:b w:val="0"/>
          <w:bCs w:val="0"/>
          <w:color w:val="auto"/>
          <w:spacing w:val="6"/>
          <w:sz w:val="32"/>
          <w:szCs w:val="32"/>
          <w:lang w:val="en-US" w:eastAsia="zh-CN"/>
        </w:rPr>
        <w:pPrChange w:id="225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259" w:author="孙舒亚" w:date="2023-12-11T09:43:13Z">
        <w:r>
          <w:rPr>
            <w:rFonts w:hint="default" w:ascii="Times New Roman" w:hAnsi="Times New Roman" w:eastAsia="仿宋_GB2312" w:cs="Times New Roman"/>
            <w:b/>
            <w:bCs/>
            <w:color w:val="auto"/>
            <w:spacing w:val="6"/>
            <w:sz w:val="32"/>
            <w:szCs w:val="32"/>
            <w:lang w:val="en-US" w:eastAsia="zh-CN"/>
          </w:rPr>
          <w:delText>2.面试</w:delText>
        </w:r>
      </w:del>
      <w:del w:id="2260" w:author="孙舒亚" w:date="2023-12-11T09:43:13Z">
        <w:r>
          <w:rPr>
            <w:rFonts w:hint="default" w:ascii="Times New Roman" w:hAnsi="Times New Roman" w:eastAsia="仿宋_GB2312" w:cs="Times New Roman"/>
            <w:b w:val="0"/>
            <w:bCs w:val="0"/>
            <w:color w:val="auto"/>
            <w:spacing w:val="6"/>
            <w:sz w:val="32"/>
            <w:szCs w:val="32"/>
            <w:lang w:val="en-US" w:eastAsia="zh-CN"/>
          </w:rPr>
          <w:delText>：以结构化面试为主，主要测试面试人员</w:delText>
        </w:r>
      </w:del>
      <w:ins w:id="2261" w:author="马丽娟" w:date="2023-12-10T16:21:26Z">
        <w:del w:id="2262" w:author="孙舒亚" w:date="2023-12-11T09:43:13Z">
          <w:r>
            <w:rPr>
              <w:rFonts w:hint="eastAsia" w:eastAsia="仿宋_GB2312" w:cs="Times New Roman"/>
              <w:b w:val="0"/>
              <w:bCs w:val="0"/>
              <w:color w:val="auto"/>
              <w:spacing w:val="6"/>
              <w:sz w:val="32"/>
              <w:szCs w:val="32"/>
              <w:lang w:val="en-US" w:eastAsia="zh-CN"/>
            </w:rPr>
            <w:delText>考生</w:delText>
          </w:r>
        </w:del>
      </w:ins>
      <w:del w:id="2263" w:author="孙舒亚" w:date="2023-12-11T09:43:13Z">
        <w:r>
          <w:rPr>
            <w:rFonts w:hint="default" w:ascii="Times New Roman" w:hAnsi="Times New Roman" w:eastAsia="仿宋_GB2312" w:cs="Times New Roman"/>
            <w:b w:val="0"/>
            <w:bCs w:val="0"/>
            <w:color w:val="auto"/>
            <w:spacing w:val="6"/>
            <w:sz w:val="32"/>
            <w:szCs w:val="32"/>
            <w:lang w:val="en-US" w:eastAsia="zh-CN"/>
          </w:rPr>
          <w:delText>综合分析能力、工作适应能力、组织协调能力、创新意识、解决复杂问题能力及岗位匹配度等，满分为100分。面试时间另行通知。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265" w:author="孙舒亚" w:date="2023-12-11T09:43:13Z"/>
          <w:rFonts w:hint="default" w:ascii="Times New Roman" w:hAnsi="Times New Roman" w:eastAsia="仿宋_GB2312" w:cs="Times New Roman"/>
          <w:b w:val="0"/>
          <w:bCs w:val="0"/>
          <w:color w:val="auto"/>
          <w:spacing w:val="6"/>
          <w:sz w:val="32"/>
          <w:szCs w:val="32"/>
          <w:lang w:val="en-US" w:eastAsia="zh-CN"/>
        </w:rPr>
        <w:pPrChange w:id="226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66" w:author="孙舒亚" w:date="2023-12-11T09:43:13Z">
        <w:r>
          <w:rPr>
            <w:rFonts w:hint="default" w:ascii="Times New Roman" w:hAnsi="Times New Roman" w:eastAsia="仿宋_GB2312" w:cs="Times New Roman"/>
            <w:b w:val="0"/>
            <w:bCs w:val="0"/>
            <w:color w:val="auto"/>
            <w:spacing w:val="6"/>
            <w:sz w:val="32"/>
            <w:szCs w:val="32"/>
            <w:lang w:val="en-US" w:eastAsia="zh-CN"/>
          </w:rPr>
          <w:delText>面试考官7人，其中外聘考官5人。面试现场进行综合评分，去掉最高分和最低分，取5名考官的平均分作为面试最终得分。</w:delText>
        </w:r>
      </w:del>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268" w:author="孙舒亚" w:date="2023-12-11T09:43:13Z"/>
          <w:rFonts w:hint="default" w:ascii="Times New Roman" w:hAnsi="Times New Roman" w:eastAsia="仿宋_GB2312" w:cs="Times New Roman"/>
          <w:b w:val="0"/>
          <w:bCs w:val="0"/>
          <w:color w:val="auto"/>
          <w:spacing w:val="6"/>
          <w:sz w:val="32"/>
          <w:szCs w:val="32"/>
          <w:lang w:val="en-US" w:eastAsia="zh-CN"/>
        </w:rPr>
        <w:pPrChange w:id="226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ins w:id="2269" w:author="马丽娟" w:date="2023-12-10T14:26:41Z">
        <w:del w:id="2270" w:author="孙舒亚" w:date="2023-12-11T09:43:13Z">
          <w:r>
            <w:rPr>
              <w:rFonts w:hint="eastAsia" w:eastAsia="仿宋_GB2312" w:cs="Times New Roman"/>
              <w:b/>
              <w:bCs/>
              <w:color w:val="auto"/>
              <w:spacing w:val="6"/>
              <w:sz w:val="32"/>
              <w:szCs w:val="32"/>
              <w:lang w:val="en-US" w:eastAsia="zh-CN"/>
            </w:rPr>
            <w:delText>3.</w:delText>
          </w:r>
        </w:del>
      </w:ins>
      <w:del w:id="2271" w:author="孙舒亚" w:date="2023-12-11T09:43:13Z">
        <w:r>
          <w:rPr>
            <w:rFonts w:hint="eastAsia" w:eastAsia="仿宋_GB2312" w:cs="Times New Roman"/>
            <w:b/>
            <w:bCs/>
            <w:color w:val="auto"/>
            <w:spacing w:val="6"/>
            <w:sz w:val="32"/>
            <w:szCs w:val="32"/>
            <w:lang w:val="en-US" w:eastAsia="zh-CN"/>
          </w:rPr>
          <w:delText>3.加分项：</w:delText>
        </w:r>
      </w:del>
      <w:ins w:id="2272" w:author="马丽娟" w:date="2023-12-11T08:31:04Z">
        <w:del w:id="2273" w:author="孙舒亚" w:date="2023-12-11T09:43:13Z">
          <w:r>
            <w:rPr>
              <w:rFonts w:hint="default" w:eastAsia="仿宋_GB2312" w:cs="Times New Roman"/>
              <w:b w:val="0"/>
              <w:bCs w:val="0"/>
              <w:color w:val="auto"/>
              <w:spacing w:val="6"/>
              <w:sz w:val="32"/>
              <w:szCs w:val="32"/>
              <w:lang w:val="en-US" w:eastAsia="zh-CN"/>
            </w:rPr>
            <w:delText>研究生学历加0.5分，具有高于岗位条件专业技术职称要求的加1分，近三年受到集团公司表彰奖励的</w:delText>
          </w:r>
        </w:del>
      </w:ins>
      <w:ins w:id="2274" w:author="马丽娟" w:date="2023-12-11T08:31:04Z">
        <w:del w:id="2275" w:author="孙舒亚" w:date="2023-12-11T09:43:13Z">
          <w:r>
            <w:rPr>
              <w:rFonts w:hint="eastAsia" w:eastAsia="仿宋_GB2312" w:cs="Times New Roman"/>
              <w:b w:val="0"/>
              <w:bCs w:val="0"/>
              <w:color w:val="auto"/>
              <w:spacing w:val="6"/>
              <w:sz w:val="32"/>
              <w:szCs w:val="32"/>
              <w:lang w:val="en-US" w:eastAsia="zh-CN"/>
            </w:rPr>
            <w:delText>每次</w:delText>
          </w:r>
        </w:del>
      </w:ins>
      <w:ins w:id="2276" w:author="马丽娟" w:date="2023-12-11T08:31:04Z">
        <w:del w:id="2277" w:author="孙舒亚" w:date="2023-12-11T09:43:13Z">
          <w:r>
            <w:rPr>
              <w:rFonts w:hint="default" w:eastAsia="仿宋_GB2312" w:cs="Times New Roman"/>
              <w:b w:val="0"/>
              <w:bCs w:val="0"/>
              <w:color w:val="auto"/>
              <w:spacing w:val="6"/>
              <w:sz w:val="32"/>
              <w:szCs w:val="32"/>
              <w:lang w:val="en-US" w:eastAsia="zh-CN"/>
            </w:rPr>
            <w:delText>加0.</w:delText>
          </w:r>
        </w:del>
      </w:ins>
      <w:ins w:id="2278" w:author="马丽娟" w:date="2023-12-11T08:31:04Z">
        <w:del w:id="2279" w:author="孙舒亚" w:date="2023-12-11T09:43:13Z">
          <w:r>
            <w:rPr>
              <w:rFonts w:hint="eastAsia" w:eastAsia="仿宋_GB2312" w:cs="Times New Roman"/>
              <w:b w:val="0"/>
              <w:bCs w:val="0"/>
              <w:color w:val="auto"/>
              <w:spacing w:val="6"/>
              <w:sz w:val="32"/>
              <w:szCs w:val="32"/>
              <w:lang w:val="en-US" w:eastAsia="zh-CN"/>
            </w:rPr>
            <w:delText>3</w:delText>
          </w:r>
        </w:del>
      </w:ins>
      <w:ins w:id="2280" w:author="马丽娟" w:date="2023-12-11T08:31:04Z">
        <w:del w:id="2281" w:author="孙舒亚" w:date="2023-12-11T09:43:13Z">
          <w:r>
            <w:rPr>
              <w:rFonts w:hint="default" w:eastAsia="仿宋_GB2312" w:cs="Times New Roman"/>
              <w:b w:val="0"/>
              <w:bCs w:val="0"/>
              <w:color w:val="auto"/>
              <w:spacing w:val="6"/>
              <w:sz w:val="32"/>
              <w:szCs w:val="32"/>
              <w:lang w:val="en-US" w:eastAsia="zh-CN"/>
            </w:rPr>
            <w:delText>分</w:delText>
          </w:r>
        </w:del>
      </w:ins>
      <w:ins w:id="2282" w:author="马丽娟" w:date="2023-12-11T08:31:04Z">
        <w:del w:id="2283" w:author="孙舒亚" w:date="2023-12-11T09:43:13Z">
          <w:r>
            <w:rPr>
              <w:rFonts w:hint="eastAsia" w:eastAsia="仿宋_GB2312" w:cs="Times New Roman"/>
              <w:b w:val="0"/>
              <w:bCs w:val="0"/>
              <w:color w:val="auto"/>
              <w:spacing w:val="6"/>
              <w:sz w:val="32"/>
              <w:szCs w:val="32"/>
              <w:lang w:val="en-US" w:eastAsia="zh-CN"/>
            </w:rPr>
            <w:delText>，</w:delText>
          </w:r>
        </w:del>
      </w:ins>
      <w:ins w:id="2284" w:author="马丽娟" w:date="2023-12-11T08:31:04Z">
        <w:del w:id="2285" w:author="孙舒亚" w:date="2023-12-11T09:43:13Z">
          <w:r>
            <w:rPr>
              <w:rFonts w:hint="default" w:eastAsia="仿宋_GB2312" w:cs="Times New Roman"/>
              <w:b w:val="0"/>
              <w:bCs w:val="0"/>
              <w:color w:val="auto"/>
              <w:spacing w:val="6"/>
              <w:sz w:val="32"/>
              <w:szCs w:val="32"/>
              <w:lang w:val="en-US" w:eastAsia="zh-CN"/>
            </w:rPr>
            <w:delText>获得省部级表彰奖励</w:delText>
          </w:r>
        </w:del>
      </w:ins>
      <w:ins w:id="2286" w:author="马丽娟" w:date="2023-12-11T08:31:04Z">
        <w:del w:id="2287" w:author="孙舒亚" w:date="2023-12-11T09:43:13Z">
          <w:r>
            <w:rPr>
              <w:rFonts w:hint="eastAsia" w:eastAsia="仿宋_GB2312" w:cs="Times New Roman"/>
              <w:b w:val="0"/>
              <w:bCs w:val="0"/>
              <w:color w:val="auto"/>
              <w:spacing w:val="6"/>
              <w:sz w:val="32"/>
              <w:szCs w:val="32"/>
              <w:lang w:val="en-US" w:eastAsia="zh-CN"/>
            </w:rPr>
            <w:delText>或入选省部级人才项目</w:delText>
          </w:r>
        </w:del>
      </w:ins>
      <w:ins w:id="2288" w:author="马丽娟" w:date="2023-12-11T08:31:04Z">
        <w:del w:id="2289" w:author="孙舒亚" w:date="2023-12-11T09:43:13Z">
          <w:r>
            <w:rPr>
              <w:rFonts w:hint="default" w:eastAsia="仿宋_GB2312" w:cs="Times New Roman"/>
              <w:b w:val="0"/>
              <w:bCs w:val="0"/>
              <w:color w:val="auto"/>
              <w:spacing w:val="6"/>
              <w:sz w:val="32"/>
              <w:szCs w:val="32"/>
              <w:lang w:val="en-US" w:eastAsia="zh-CN"/>
            </w:rPr>
            <w:delText>的加1分，近三年年度考核每次优秀加0.3分。加分项累计不超过3分。</w:delText>
          </w:r>
        </w:del>
      </w:ins>
      <w:del w:id="2290" w:author="孙舒亚" w:date="2023-12-11T09:43:13Z">
        <w:r>
          <w:rPr>
            <w:rFonts w:hint="eastAsia" w:eastAsia="仿宋_GB2312" w:cs="Times New Roman"/>
            <w:b w:val="0"/>
            <w:bCs w:val="0"/>
            <w:color w:val="auto"/>
            <w:spacing w:val="6"/>
            <w:sz w:val="32"/>
            <w:szCs w:val="32"/>
            <w:lang w:val="en-US" w:eastAsia="zh-CN"/>
          </w:rPr>
          <w:delText>研究生学历加0.5分，与岗位相关中级专业技术人员加0.5分(岗位要求职称为中级的则不加分)，与岗位相关副高级专业人员加1分(岗位要求职称为副高级的则不加分)，与岗位相关正高级专业人员加2分，获得省部级认定的优秀人才或荣誉称号加1分，近三年年度考核两次优秀加0.5分，三次优秀加1分，加分项累计不超过</w:delText>
        </w:r>
      </w:del>
      <w:del w:id="2291" w:author="孙舒亚" w:date="2023-12-11T09:43:13Z">
        <w:r>
          <w:rPr>
            <w:rFonts w:hint="default" w:eastAsia="仿宋_GB2312" w:cs="Times New Roman"/>
            <w:b w:val="0"/>
            <w:bCs w:val="0"/>
            <w:color w:val="auto"/>
            <w:spacing w:val="6"/>
            <w:sz w:val="32"/>
            <w:szCs w:val="32"/>
            <w:lang w:val="en-US" w:eastAsia="zh-CN"/>
          </w:rPr>
          <w:delText>5</w:delText>
        </w:r>
      </w:del>
      <w:del w:id="2292" w:author="孙舒亚" w:date="2023-12-11T09:43:13Z">
        <w:r>
          <w:rPr>
            <w:rFonts w:hint="eastAsia" w:eastAsia="仿宋_GB2312" w:cs="Times New Roman"/>
            <w:b w:val="0"/>
            <w:bCs w:val="0"/>
            <w:color w:val="auto"/>
            <w:spacing w:val="6"/>
            <w:sz w:val="32"/>
            <w:szCs w:val="32"/>
            <w:lang w:val="en-US" w:eastAsia="zh-CN"/>
          </w:rPr>
          <w:delText>分。</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294" w:author="孙舒亚" w:date="2023-12-11T09:43:13Z"/>
          <w:rFonts w:hint="default" w:ascii="Times New Roman" w:hAnsi="Times New Roman" w:eastAsia="仿宋_GB2312" w:cs="Times New Roman"/>
          <w:b w:val="0"/>
          <w:bCs w:val="0"/>
          <w:color w:val="auto"/>
          <w:spacing w:val="6"/>
          <w:sz w:val="32"/>
          <w:szCs w:val="32"/>
          <w:lang w:val="en-US" w:eastAsia="zh-CN"/>
        </w:rPr>
        <w:pPrChange w:id="229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295" w:author="孙舒亚" w:date="2023-12-11T09:43:13Z">
        <w:r>
          <w:rPr>
            <w:rFonts w:hint="eastAsia" w:eastAsia="仿宋_GB2312" w:cs="Times New Roman"/>
            <w:b/>
            <w:bCs/>
            <w:color w:val="auto"/>
            <w:spacing w:val="6"/>
            <w:sz w:val="32"/>
            <w:szCs w:val="32"/>
            <w:lang w:val="en-US" w:eastAsia="zh-CN"/>
          </w:rPr>
          <w:delText>4</w:delText>
        </w:r>
      </w:del>
      <w:del w:id="2296" w:author="孙舒亚" w:date="2023-12-11T09:43:13Z">
        <w:r>
          <w:rPr>
            <w:rFonts w:hint="default" w:ascii="Times New Roman" w:hAnsi="Times New Roman" w:eastAsia="仿宋_GB2312" w:cs="Times New Roman"/>
            <w:b/>
            <w:bCs/>
            <w:color w:val="auto"/>
            <w:spacing w:val="6"/>
            <w:sz w:val="32"/>
            <w:szCs w:val="32"/>
            <w:lang w:val="en-US" w:eastAsia="zh-CN"/>
          </w:rPr>
          <w:delText>.成绩计算方式：</w:delText>
        </w:r>
      </w:del>
      <w:del w:id="2297" w:author="孙舒亚" w:date="2023-12-11T09:43:13Z">
        <w:r>
          <w:rPr>
            <w:rFonts w:hint="default" w:ascii="Times New Roman" w:hAnsi="Times New Roman" w:eastAsia="仿宋_GB2312" w:cs="Times New Roman"/>
            <w:b w:val="0"/>
            <w:bCs w:val="0"/>
            <w:color w:val="auto"/>
            <w:spacing w:val="6"/>
            <w:sz w:val="32"/>
            <w:szCs w:val="32"/>
            <w:lang w:val="en-US" w:eastAsia="zh-CN"/>
          </w:rPr>
          <w:delText>总成绩=笔试成绩*50%+面试成绩*50%</w:delText>
        </w:r>
      </w:del>
      <w:del w:id="2298" w:author="孙舒亚" w:date="2023-12-11T09:43:13Z">
        <w:r>
          <w:rPr>
            <w:rFonts w:hint="eastAsia" w:eastAsia="仿宋_GB2312" w:cs="Times New Roman"/>
            <w:b w:val="0"/>
            <w:bCs w:val="0"/>
            <w:color w:val="auto"/>
            <w:spacing w:val="6"/>
            <w:sz w:val="32"/>
            <w:szCs w:val="32"/>
            <w:lang w:val="en-US" w:eastAsia="zh-CN"/>
          </w:rPr>
          <w:delText>+加分项</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00" w:author="孙舒亚" w:date="2023-12-11T09:43:13Z"/>
          <w:rFonts w:hint="default" w:ascii="仿宋_GB2312" w:hAnsi="仿宋_GB2312" w:eastAsia="仿宋_GB2312" w:cs="仿宋_GB2312"/>
          <w:color w:val="auto"/>
          <w:spacing w:val="6"/>
          <w:sz w:val="32"/>
          <w:szCs w:val="32"/>
          <w:lang w:val="en-US" w:eastAsia="zh-CN"/>
        </w:rPr>
        <w:pPrChange w:id="229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01" w:author="孙舒亚" w:date="2023-12-11T09:43:13Z">
        <w:r>
          <w:rPr>
            <w:rFonts w:hint="default" w:ascii="Times New Roman" w:hAnsi="Times New Roman" w:eastAsia="仿宋_GB2312" w:cs="Times New Roman"/>
            <w:b w:val="0"/>
            <w:bCs w:val="0"/>
            <w:color w:val="auto"/>
            <w:spacing w:val="6"/>
            <w:sz w:val="32"/>
            <w:szCs w:val="32"/>
            <w:lang w:val="en-US" w:eastAsia="zh-CN"/>
          </w:rPr>
          <w:delText>总成</w:delText>
        </w:r>
      </w:del>
      <w:del w:id="2302" w:author="孙舒亚" w:date="2023-12-11T09:43:13Z">
        <w:r>
          <w:rPr>
            <w:rFonts w:hint="default" w:ascii="仿宋_GB2312" w:hAnsi="仿宋_GB2312" w:eastAsia="仿宋_GB2312" w:cs="仿宋_GB2312"/>
            <w:color w:val="auto"/>
            <w:spacing w:val="6"/>
            <w:sz w:val="32"/>
            <w:szCs w:val="32"/>
            <w:lang w:val="en-US" w:eastAsia="zh-CN"/>
          </w:rPr>
          <w:delText>绩按“四舍五入法”保留小数点后两位数字，出现同岗位总成绩并列的，按面试成绩由高到低顺序确定进入下一环节人选。若总成绩、面试成绩同时出现并列的，</w:delText>
        </w:r>
      </w:del>
      <w:ins w:id="2303" w:author="马丽娟" w:date="2023-12-10T15:10:40Z">
        <w:del w:id="2304" w:author="孙舒亚" w:date="2023-12-11T09:43:13Z">
          <w:r>
            <w:rPr>
              <w:rFonts w:hint="eastAsia" w:ascii="仿宋_GB2312" w:hAnsi="仿宋_GB2312" w:eastAsia="仿宋_GB2312" w:cs="仿宋_GB2312"/>
              <w:color w:val="auto"/>
              <w:spacing w:val="6"/>
              <w:sz w:val="32"/>
              <w:szCs w:val="32"/>
              <w:lang w:val="en-US" w:eastAsia="zh-CN"/>
            </w:rPr>
            <w:delText>可</w:delText>
          </w:r>
        </w:del>
      </w:ins>
      <w:ins w:id="2305" w:author="马丽娟" w:date="2023-12-10T15:10:47Z">
        <w:del w:id="2306" w:author="孙舒亚" w:date="2023-12-11T09:43:13Z">
          <w:r>
            <w:rPr>
              <w:rFonts w:hint="eastAsia" w:ascii="仿宋_GB2312" w:hAnsi="仿宋_GB2312" w:eastAsia="仿宋_GB2312" w:cs="仿宋_GB2312"/>
              <w:color w:val="auto"/>
              <w:spacing w:val="6"/>
              <w:sz w:val="32"/>
              <w:szCs w:val="32"/>
              <w:lang w:val="en-US" w:eastAsia="zh-CN"/>
            </w:rPr>
            <w:delText>同时</w:delText>
          </w:r>
        </w:del>
      </w:ins>
      <w:ins w:id="2307" w:author="马丽娟" w:date="2023-12-10T15:10:48Z">
        <w:del w:id="2308" w:author="孙舒亚" w:date="2023-12-11T09:43:13Z">
          <w:r>
            <w:rPr>
              <w:rFonts w:hint="eastAsia" w:ascii="仿宋_GB2312" w:hAnsi="仿宋_GB2312" w:eastAsia="仿宋_GB2312" w:cs="仿宋_GB2312"/>
              <w:color w:val="auto"/>
              <w:spacing w:val="6"/>
              <w:sz w:val="32"/>
              <w:szCs w:val="32"/>
              <w:lang w:val="en-US" w:eastAsia="zh-CN"/>
            </w:rPr>
            <w:delText>作为</w:delText>
          </w:r>
        </w:del>
      </w:ins>
      <w:ins w:id="2309" w:author="马丽娟" w:date="2023-12-10T15:10:59Z">
        <w:del w:id="2310" w:author="孙舒亚" w:date="2023-12-11T09:43:13Z">
          <w:r>
            <w:rPr>
              <w:rFonts w:hint="eastAsia" w:ascii="仿宋_GB2312" w:hAnsi="仿宋_GB2312" w:eastAsia="仿宋_GB2312" w:cs="仿宋_GB2312"/>
              <w:color w:val="auto"/>
              <w:spacing w:val="6"/>
              <w:sz w:val="32"/>
              <w:szCs w:val="32"/>
              <w:lang w:val="en-US" w:eastAsia="zh-CN"/>
            </w:rPr>
            <w:delText>考察</w:delText>
          </w:r>
        </w:del>
      </w:ins>
      <w:ins w:id="2311" w:author="马丽娟" w:date="2023-12-10T15:11:00Z">
        <w:del w:id="2312" w:author="孙舒亚" w:date="2023-12-11T09:43:13Z">
          <w:r>
            <w:rPr>
              <w:rFonts w:hint="eastAsia" w:ascii="仿宋_GB2312" w:hAnsi="仿宋_GB2312" w:eastAsia="仿宋_GB2312" w:cs="仿宋_GB2312"/>
              <w:color w:val="auto"/>
              <w:spacing w:val="6"/>
              <w:sz w:val="32"/>
              <w:szCs w:val="32"/>
              <w:lang w:val="en-US" w:eastAsia="zh-CN"/>
            </w:rPr>
            <w:delText>对象</w:delText>
          </w:r>
        </w:del>
      </w:ins>
      <w:del w:id="2313" w:author="孙舒亚" w:date="2023-12-11T09:43:13Z">
        <w:r>
          <w:rPr>
            <w:rFonts w:hint="default" w:ascii="仿宋_GB2312" w:hAnsi="仿宋_GB2312" w:eastAsia="仿宋_GB2312" w:cs="仿宋_GB2312"/>
            <w:color w:val="auto"/>
            <w:spacing w:val="6"/>
            <w:sz w:val="32"/>
            <w:szCs w:val="32"/>
            <w:lang w:val="en-US" w:eastAsia="zh-CN"/>
          </w:rPr>
          <w:delText>由集团公司竞岗工作领导小组研究确定进入下一</w:delText>
        </w:r>
      </w:del>
      <w:ins w:id="2314" w:author="马丽娟" w:date="2023-12-08T20:02:41Z">
        <w:del w:id="2315" w:author="孙舒亚" w:date="2023-12-11T09:43:13Z">
          <w:r>
            <w:rPr>
              <w:rFonts w:hint="eastAsia" w:ascii="仿宋_GB2312" w:hAnsi="仿宋_GB2312" w:eastAsia="仿宋_GB2312" w:cs="仿宋_GB2312"/>
              <w:color w:val="auto"/>
              <w:spacing w:val="6"/>
              <w:sz w:val="32"/>
              <w:szCs w:val="32"/>
              <w:lang w:val="en-US" w:eastAsia="zh-CN"/>
            </w:rPr>
            <w:delText>下一</w:delText>
          </w:r>
        </w:del>
      </w:ins>
      <w:del w:id="2316" w:author="孙舒亚" w:date="2023-12-11T09:43:13Z">
        <w:r>
          <w:rPr>
            <w:rFonts w:hint="default" w:ascii="仿宋_GB2312" w:hAnsi="仿宋_GB2312" w:eastAsia="仿宋_GB2312" w:cs="仿宋_GB2312"/>
            <w:color w:val="auto"/>
            <w:spacing w:val="6"/>
            <w:sz w:val="32"/>
            <w:szCs w:val="32"/>
            <w:lang w:val="en-US" w:eastAsia="zh-CN"/>
          </w:rPr>
          <w:delText>环节人选。</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18" w:author="孙舒亚" w:date="2023-12-11T09:43:13Z"/>
          <w:rFonts w:hint="eastAsia" w:ascii="楷体" w:hAnsi="楷体" w:eastAsia="楷体" w:cs="楷体"/>
          <w:b w:val="0"/>
          <w:bCs w:val="0"/>
          <w:color w:val="auto"/>
          <w:spacing w:val="6"/>
          <w:sz w:val="32"/>
          <w:szCs w:val="32"/>
          <w:lang w:val="en-US" w:eastAsia="zh-CN"/>
        </w:rPr>
        <w:pPrChange w:id="231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19" w:author="孙舒亚" w:date="2023-12-11T09:43:13Z">
        <w:r>
          <w:rPr>
            <w:rFonts w:hint="eastAsia" w:ascii="楷体" w:hAnsi="楷体" w:eastAsia="楷体" w:cs="楷体"/>
            <w:b w:val="0"/>
            <w:bCs w:val="0"/>
            <w:color w:val="auto"/>
            <w:spacing w:val="6"/>
            <w:sz w:val="32"/>
            <w:szCs w:val="32"/>
            <w:lang w:val="en-US" w:eastAsia="zh-CN"/>
          </w:rPr>
          <w:delText>(四)民主测评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21" w:author="孙舒亚" w:date="2023-12-11T09:43:13Z"/>
          <w:rFonts w:hint="default" w:ascii="Times New Roman" w:hAnsi="Times New Roman" w:eastAsia="仿宋_GB2312" w:cs="Times New Roman"/>
          <w:b w:val="0"/>
          <w:bCs w:val="0"/>
          <w:color w:val="auto"/>
          <w:spacing w:val="6"/>
          <w:sz w:val="32"/>
          <w:szCs w:val="32"/>
          <w:lang w:val="en-US" w:eastAsia="zh-CN"/>
        </w:rPr>
        <w:pPrChange w:id="232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22" w:author="孙舒亚" w:date="2023-12-11T09:43:13Z">
        <w:r>
          <w:rPr>
            <w:rFonts w:hint="eastAsia" w:ascii="Times New Roman" w:hAnsi="Times New Roman" w:eastAsia="仿宋_GB2312" w:cs="Times New Roman"/>
            <w:b w:val="0"/>
            <w:bCs w:val="0"/>
            <w:color w:val="auto"/>
            <w:spacing w:val="6"/>
            <w:sz w:val="32"/>
            <w:szCs w:val="32"/>
            <w:lang w:val="en-US" w:eastAsia="zh-CN"/>
          </w:rPr>
          <w:delText>通过</w:delText>
        </w:r>
      </w:del>
      <w:del w:id="2323" w:author="孙舒亚" w:date="2023-12-11T09:43:13Z">
        <w:r>
          <w:rPr>
            <w:rFonts w:hint="eastAsia" w:eastAsia="仿宋_GB2312" w:cs="Times New Roman"/>
            <w:b w:val="0"/>
            <w:bCs w:val="0"/>
            <w:color w:val="auto"/>
            <w:spacing w:val="6"/>
            <w:sz w:val="32"/>
            <w:szCs w:val="32"/>
            <w:lang w:val="en-US" w:eastAsia="zh-CN"/>
          </w:rPr>
          <w:delText>向所在公司领导、部门同事、员工等</w:delText>
        </w:r>
      </w:del>
      <w:del w:id="2324" w:author="孙舒亚" w:date="2023-12-11T09:43:13Z">
        <w:r>
          <w:rPr>
            <w:rFonts w:hint="eastAsia" w:ascii="Times New Roman" w:hAnsi="Times New Roman" w:eastAsia="仿宋_GB2312" w:cs="Times New Roman"/>
            <w:b w:val="0"/>
            <w:bCs w:val="0"/>
            <w:color w:val="auto"/>
            <w:spacing w:val="6"/>
            <w:sz w:val="32"/>
            <w:szCs w:val="32"/>
            <w:lang w:val="en-US" w:eastAsia="zh-CN"/>
          </w:rPr>
          <w:delText>发放意见征求表的形式进行民意测评。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26" w:author="孙舒亚" w:date="2023-12-11T09:43:13Z"/>
          <w:rFonts w:hint="eastAsia" w:ascii="楷体" w:hAnsi="楷体" w:eastAsia="楷体" w:cs="楷体"/>
          <w:b w:val="0"/>
          <w:bCs w:val="0"/>
          <w:color w:val="auto"/>
          <w:spacing w:val="6"/>
          <w:sz w:val="32"/>
          <w:szCs w:val="32"/>
          <w:lang w:val="en-US" w:eastAsia="zh-CN"/>
        </w:rPr>
        <w:pPrChange w:id="232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27" w:author="孙舒亚" w:date="2023-12-11T09:43:13Z">
        <w:r>
          <w:rPr>
            <w:rFonts w:hint="eastAsia" w:ascii="楷体" w:hAnsi="楷体" w:eastAsia="楷体" w:cs="楷体"/>
            <w:b w:val="0"/>
            <w:bCs w:val="0"/>
            <w:color w:val="auto"/>
            <w:spacing w:val="6"/>
            <w:sz w:val="32"/>
            <w:szCs w:val="32"/>
            <w:lang w:val="en-US" w:eastAsia="zh-CN"/>
          </w:rPr>
          <w:delText>(五)组织考察</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29" w:author="孙舒亚" w:date="2023-12-11T09:43:13Z"/>
          <w:rFonts w:hint="default" w:ascii="Times New Roman" w:hAnsi="Times New Roman" w:eastAsia="仿宋_GB2312" w:cs="Times New Roman"/>
          <w:b w:val="0"/>
          <w:bCs w:val="0"/>
          <w:color w:val="auto"/>
          <w:spacing w:val="6"/>
          <w:sz w:val="32"/>
          <w:szCs w:val="32"/>
          <w:lang w:val="en-US" w:eastAsia="zh-CN"/>
        </w:rPr>
        <w:pPrChange w:id="232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30" w:author="孙舒亚" w:date="2023-12-11T09:43:13Z">
        <w:r>
          <w:rPr>
            <w:rFonts w:hint="default" w:ascii="Times New Roman" w:hAnsi="Times New Roman" w:eastAsia="仿宋_GB2312" w:cs="Times New Roman"/>
            <w:b w:val="0"/>
            <w:bCs w:val="0"/>
            <w:color w:val="auto"/>
            <w:spacing w:val="6"/>
            <w:sz w:val="32"/>
            <w:szCs w:val="32"/>
            <w:lang w:val="en-US" w:eastAsia="zh-CN"/>
          </w:rPr>
          <w:delText>竞争上岗采取差额考察办法。根据竞岗总成绩</w:delText>
        </w:r>
      </w:del>
      <w:ins w:id="2331" w:author="马丽娟" w:date="2023-12-10T14:42:57Z">
        <w:del w:id="2332" w:author="孙舒亚" w:date="2023-12-11T09:43:13Z">
          <w:r>
            <w:rPr>
              <w:rFonts w:hint="eastAsia" w:eastAsia="仿宋_GB2312" w:cs="Times New Roman"/>
              <w:b w:val="0"/>
              <w:bCs w:val="0"/>
              <w:color w:val="auto"/>
              <w:spacing w:val="6"/>
              <w:sz w:val="32"/>
              <w:szCs w:val="32"/>
              <w:lang w:val="en-US" w:eastAsia="zh-CN"/>
            </w:rPr>
            <w:delText>由高到低</w:delText>
          </w:r>
        </w:del>
      </w:ins>
      <w:del w:id="2333" w:author="孙舒亚" w:date="2023-12-11T09:43:13Z">
        <w:r>
          <w:rPr>
            <w:rFonts w:hint="default" w:ascii="Times New Roman" w:hAnsi="Times New Roman" w:eastAsia="仿宋_GB2312" w:cs="Times New Roman"/>
            <w:b w:val="0"/>
            <w:bCs w:val="0"/>
            <w:color w:val="auto"/>
            <w:spacing w:val="6"/>
            <w:sz w:val="32"/>
            <w:szCs w:val="32"/>
            <w:lang w:val="en-US" w:eastAsia="zh-CN"/>
          </w:rPr>
          <w:delText>由高到低的顺序，按1:2的比例，经</w:delText>
        </w:r>
      </w:del>
      <w:del w:id="2334" w:author="孙舒亚" w:date="2023-12-11T09:43:13Z">
        <w:r>
          <w:rPr>
            <w:rFonts w:hint="eastAsia" w:eastAsia="仿宋_GB2312" w:cs="Times New Roman"/>
            <w:b w:val="0"/>
            <w:bCs w:val="0"/>
            <w:color w:val="auto"/>
            <w:spacing w:val="6"/>
            <w:sz w:val="32"/>
            <w:szCs w:val="32"/>
            <w:lang w:val="en-US" w:eastAsia="zh-CN"/>
          </w:rPr>
          <w:delText>相关二级</w:delText>
        </w:r>
      </w:del>
      <w:del w:id="2335" w:author="孙舒亚" w:date="2023-12-11T09:43:13Z">
        <w:r>
          <w:rPr>
            <w:rFonts w:hint="default" w:ascii="Times New Roman" w:hAnsi="Times New Roman" w:eastAsia="仿宋_GB2312" w:cs="Times New Roman"/>
            <w:b w:val="0"/>
            <w:bCs w:val="0"/>
            <w:color w:val="auto"/>
            <w:spacing w:val="6"/>
            <w:sz w:val="32"/>
            <w:szCs w:val="32"/>
            <w:lang w:val="en-US" w:eastAsia="zh-CN"/>
          </w:rPr>
          <w:delText>公司党委研究确定竞岗岗位考察对象。</w:delText>
        </w:r>
      </w:del>
      <w:ins w:id="2336" w:author="马丽娟" w:date="2023-12-08T20:08:15Z">
        <w:del w:id="2337" w:author="孙舒亚" w:date="2023-12-11T09:43:13Z">
          <w:r>
            <w:rPr>
              <w:rFonts w:hint="eastAsia" w:eastAsia="仿宋_GB2312" w:cs="Times New Roman"/>
              <w:b w:val="0"/>
              <w:bCs w:val="0"/>
              <w:color w:val="auto"/>
              <w:spacing w:val="6"/>
              <w:sz w:val="32"/>
              <w:szCs w:val="32"/>
              <w:lang w:val="en-US" w:eastAsia="zh-CN"/>
            </w:rPr>
            <w:delText>考察</w:delText>
          </w:r>
        </w:del>
      </w:ins>
      <w:ins w:id="2338" w:author="马丽娟" w:date="2023-12-08T20:08:17Z">
        <w:del w:id="2339" w:author="孙舒亚" w:date="2023-12-11T09:43:13Z">
          <w:r>
            <w:rPr>
              <w:rFonts w:hint="eastAsia" w:eastAsia="仿宋_GB2312" w:cs="Times New Roman"/>
              <w:b w:val="0"/>
              <w:bCs w:val="0"/>
              <w:color w:val="auto"/>
              <w:spacing w:val="6"/>
              <w:sz w:val="32"/>
              <w:szCs w:val="32"/>
              <w:lang w:val="en-US" w:eastAsia="zh-CN"/>
            </w:rPr>
            <w:delText>对象</w:delText>
          </w:r>
        </w:del>
      </w:ins>
      <w:ins w:id="2340" w:author="马丽娟" w:date="2023-12-08T20:08:23Z">
        <w:del w:id="2341" w:author="孙舒亚" w:date="2023-12-11T09:43:13Z">
          <w:r>
            <w:rPr>
              <w:rFonts w:hint="eastAsia" w:eastAsia="仿宋_GB2312" w:cs="Times New Roman"/>
              <w:b w:val="0"/>
              <w:bCs w:val="0"/>
              <w:color w:val="auto"/>
              <w:spacing w:val="6"/>
              <w:sz w:val="32"/>
              <w:szCs w:val="32"/>
              <w:lang w:val="en-US" w:eastAsia="zh-CN"/>
            </w:rPr>
            <w:delText>考察</w:delText>
          </w:r>
        </w:del>
      </w:ins>
      <w:ins w:id="2342" w:author="马丽娟" w:date="2023-12-08T20:08:24Z">
        <w:del w:id="2343" w:author="孙舒亚" w:date="2023-12-11T09:43:13Z">
          <w:r>
            <w:rPr>
              <w:rFonts w:hint="eastAsia" w:eastAsia="仿宋_GB2312" w:cs="Times New Roman"/>
              <w:b w:val="0"/>
              <w:bCs w:val="0"/>
              <w:color w:val="auto"/>
              <w:spacing w:val="6"/>
              <w:sz w:val="32"/>
              <w:szCs w:val="32"/>
              <w:lang w:val="en-US" w:eastAsia="zh-CN"/>
            </w:rPr>
            <w:delText>期间</w:delText>
          </w:r>
        </w:del>
      </w:ins>
      <w:ins w:id="2344" w:author="马丽娟" w:date="2023-12-08T20:13:17Z">
        <w:del w:id="2345" w:author="孙舒亚" w:date="2023-12-11T09:43:13Z">
          <w:r>
            <w:rPr>
              <w:rFonts w:hint="eastAsia" w:eastAsia="仿宋_GB2312" w:cs="Times New Roman"/>
              <w:b w:val="0"/>
              <w:bCs w:val="0"/>
              <w:color w:val="auto"/>
              <w:spacing w:val="6"/>
              <w:sz w:val="32"/>
              <w:szCs w:val="32"/>
              <w:lang w:val="en-US" w:eastAsia="zh-CN"/>
            </w:rPr>
            <w:delText>因</w:delText>
          </w:r>
        </w:del>
      </w:ins>
      <w:ins w:id="2346" w:author="马丽娟" w:date="2023-12-08T20:13:31Z">
        <w:del w:id="2347" w:author="孙舒亚" w:date="2023-12-11T09:43:13Z">
          <w:r>
            <w:rPr>
              <w:rFonts w:hint="eastAsia" w:eastAsia="仿宋_GB2312" w:cs="Times New Roman"/>
              <w:b w:val="0"/>
              <w:bCs w:val="0"/>
              <w:color w:val="auto"/>
              <w:spacing w:val="6"/>
              <w:sz w:val="32"/>
              <w:szCs w:val="32"/>
              <w:lang w:val="en-US" w:eastAsia="zh-CN"/>
            </w:rPr>
            <w:delText>资格</w:delText>
          </w:r>
        </w:del>
      </w:ins>
      <w:ins w:id="2348" w:author="马丽娟" w:date="2023-12-08T20:13:34Z">
        <w:del w:id="2349" w:author="孙舒亚" w:date="2023-12-11T09:43:13Z">
          <w:r>
            <w:rPr>
              <w:rFonts w:hint="eastAsia" w:eastAsia="仿宋_GB2312" w:cs="Times New Roman"/>
              <w:b w:val="0"/>
              <w:bCs w:val="0"/>
              <w:color w:val="auto"/>
              <w:spacing w:val="6"/>
              <w:sz w:val="32"/>
              <w:szCs w:val="32"/>
              <w:lang w:val="en-US" w:eastAsia="zh-CN"/>
            </w:rPr>
            <w:delText>造假</w:delText>
          </w:r>
        </w:del>
      </w:ins>
      <w:ins w:id="2350" w:author="马丽娟" w:date="2023-12-08T20:13:42Z">
        <w:del w:id="2351" w:author="孙舒亚" w:date="2023-12-11T09:43:13Z">
          <w:r>
            <w:rPr>
              <w:rFonts w:hint="eastAsia" w:eastAsia="仿宋_GB2312" w:cs="Times New Roman"/>
              <w:b w:val="0"/>
              <w:bCs w:val="0"/>
              <w:color w:val="auto"/>
              <w:spacing w:val="6"/>
              <w:sz w:val="32"/>
              <w:szCs w:val="32"/>
              <w:lang w:val="en-US" w:eastAsia="zh-CN"/>
            </w:rPr>
            <w:delText>、</w:delText>
          </w:r>
        </w:del>
      </w:ins>
      <w:ins w:id="2352" w:author="马丽娟" w:date="2023-12-08T20:14:47Z">
        <w:del w:id="2353" w:author="孙舒亚" w:date="2023-12-11T09:43:13Z">
          <w:r>
            <w:rPr>
              <w:rFonts w:hint="eastAsia" w:eastAsia="仿宋_GB2312" w:cs="Times New Roman"/>
              <w:b w:val="0"/>
              <w:bCs w:val="0"/>
              <w:color w:val="auto"/>
              <w:spacing w:val="6"/>
              <w:sz w:val="32"/>
              <w:szCs w:val="32"/>
              <w:lang w:val="en-US" w:eastAsia="zh-CN"/>
            </w:rPr>
            <w:delText>违规违纪</w:delText>
          </w:r>
        </w:del>
      </w:ins>
      <w:ins w:id="2354" w:author="马丽娟" w:date="2023-12-08T20:14:48Z">
        <w:del w:id="2355" w:author="孙舒亚" w:date="2023-12-11T09:43:13Z">
          <w:r>
            <w:rPr>
              <w:rFonts w:hint="eastAsia" w:eastAsia="仿宋_GB2312" w:cs="Times New Roman"/>
              <w:b w:val="0"/>
              <w:bCs w:val="0"/>
              <w:color w:val="auto"/>
              <w:spacing w:val="6"/>
              <w:sz w:val="32"/>
              <w:szCs w:val="32"/>
              <w:lang w:val="en-US" w:eastAsia="zh-CN"/>
            </w:rPr>
            <w:delText>等</w:delText>
          </w:r>
        </w:del>
      </w:ins>
      <w:ins w:id="2356" w:author="马丽娟" w:date="2023-12-08T20:15:04Z">
        <w:del w:id="2357" w:author="孙舒亚" w:date="2023-12-11T09:43:13Z">
          <w:r>
            <w:rPr>
              <w:rFonts w:hint="eastAsia" w:eastAsia="仿宋_GB2312" w:cs="Times New Roman"/>
              <w:b w:val="0"/>
              <w:bCs w:val="0"/>
              <w:color w:val="auto"/>
              <w:spacing w:val="6"/>
              <w:sz w:val="32"/>
              <w:szCs w:val="32"/>
              <w:lang w:val="en-US" w:eastAsia="zh-CN"/>
            </w:rPr>
            <w:delText>被</w:delText>
          </w:r>
        </w:del>
      </w:ins>
      <w:ins w:id="2358" w:author="马丽娟" w:date="2023-12-08T20:15:08Z">
        <w:del w:id="2359" w:author="孙舒亚" w:date="2023-12-11T09:43:13Z">
          <w:r>
            <w:rPr>
              <w:rFonts w:hint="eastAsia" w:eastAsia="仿宋_GB2312" w:cs="Times New Roman"/>
              <w:b w:val="0"/>
              <w:bCs w:val="0"/>
              <w:color w:val="auto"/>
              <w:spacing w:val="6"/>
              <w:sz w:val="32"/>
              <w:szCs w:val="32"/>
              <w:lang w:val="en-US" w:eastAsia="zh-CN"/>
            </w:rPr>
            <w:delText>取消</w:delText>
          </w:r>
        </w:del>
      </w:ins>
      <w:ins w:id="2360" w:author="马丽娟" w:date="2023-12-08T20:18:08Z">
        <w:del w:id="2361" w:author="孙舒亚" w:date="2023-12-11T09:43:13Z">
          <w:r>
            <w:rPr>
              <w:rFonts w:hint="eastAsia" w:eastAsia="仿宋_GB2312" w:cs="Times New Roman"/>
              <w:b w:val="0"/>
              <w:bCs w:val="0"/>
              <w:color w:val="auto"/>
              <w:spacing w:val="6"/>
              <w:sz w:val="32"/>
              <w:szCs w:val="32"/>
              <w:lang w:val="en-US" w:eastAsia="zh-CN"/>
            </w:rPr>
            <w:delText>资格</w:delText>
          </w:r>
        </w:del>
      </w:ins>
      <w:ins w:id="2362" w:author="马丽娟" w:date="2023-12-08T20:15:25Z">
        <w:del w:id="2363" w:author="孙舒亚" w:date="2023-12-11T09:43:13Z">
          <w:r>
            <w:rPr>
              <w:rFonts w:hint="eastAsia" w:eastAsia="仿宋_GB2312" w:cs="Times New Roman"/>
              <w:b w:val="0"/>
              <w:bCs w:val="0"/>
              <w:color w:val="auto"/>
              <w:spacing w:val="6"/>
              <w:sz w:val="32"/>
              <w:szCs w:val="32"/>
              <w:lang w:val="en-US" w:eastAsia="zh-CN"/>
            </w:rPr>
            <w:delText>的，</w:delText>
          </w:r>
        </w:del>
      </w:ins>
      <w:ins w:id="2364" w:author="马丽娟" w:date="2023-12-08T20:15:51Z">
        <w:del w:id="2365" w:author="孙舒亚" w:date="2023-12-11T09:43:13Z">
          <w:r>
            <w:rPr>
              <w:rFonts w:hint="eastAsia" w:eastAsia="仿宋_GB2312" w:cs="Times New Roman"/>
              <w:b w:val="0"/>
              <w:bCs w:val="0"/>
              <w:color w:val="auto"/>
              <w:spacing w:val="6"/>
              <w:sz w:val="32"/>
              <w:szCs w:val="32"/>
              <w:lang w:val="en-US" w:eastAsia="zh-CN"/>
            </w:rPr>
            <w:delText>可</w:delText>
          </w:r>
        </w:del>
      </w:ins>
      <w:ins w:id="2366" w:author="马丽娟" w:date="2023-12-08T20:15:54Z">
        <w:del w:id="2367" w:author="孙舒亚" w:date="2023-12-11T09:43:13Z">
          <w:r>
            <w:rPr>
              <w:rFonts w:hint="eastAsia" w:eastAsia="仿宋_GB2312" w:cs="Times New Roman"/>
              <w:b w:val="0"/>
              <w:bCs w:val="0"/>
              <w:color w:val="auto"/>
              <w:spacing w:val="6"/>
              <w:sz w:val="32"/>
              <w:szCs w:val="32"/>
              <w:lang w:val="en-US" w:eastAsia="zh-CN"/>
            </w:rPr>
            <w:delText>递补</w:delText>
          </w:r>
        </w:del>
      </w:ins>
      <w:ins w:id="2368" w:author="马丽娟" w:date="2023-12-08T20:15:55Z">
        <w:del w:id="2369" w:author="孙舒亚" w:date="2023-12-11T09:43:13Z">
          <w:r>
            <w:rPr>
              <w:rFonts w:hint="eastAsia" w:eastAsia="仿宋_GB2312" w:cs="Times New Roman"/>
              <w:b w:val="0"/>
              <w:bCs w:val="0"/>
              <w:color w:val="auto"/>
              <w:spacing w:val="6"/>
              <w:sz w:val="32"/>
              <w:szCs w:val="32"/>
              <w:lang w:val="en-US" w:eastAsia="zh-CN"/>
            </w:rPr>
            <w:delText>考察</w:delText>
          </w:r>
        </w:del>
      </w:ins>
      <w:ins w:id="2370" w:author="马丽娟" w:date="2023-12-08T20:15:56Z">
        <w:del w:id="2371" w:author="孙舒亚" w:date="2023-12-11T09:43:13Z">
          <w:r>
            <w:rPr>
              <w:rFonts w:hint="eastAsia" w:eastAsia="仿宋_GB2312" w:cs="Times New Roman"/>
              <w:b w:val="0"/>
              <w:bCs w:val="0"/>
              <w:color w:val="auto"/>
              <w:spacing w:val="6"/>
              <w:sz w:val="32"/>
              <w:szCs w:val="32"/>
              <w:lang w:val="en-US" w:eastAsia="zh-CN"/>
            </w:rPr>
            <w:delText>，</w:delText>
          </w:r>
        </w:del>
      </w:ins>
      <w:ins w:id="2372" w:author="马丽娟" w:date="2023-12-08T20:16:00Z">
        <w:del w:id="2373" w:author="孙舒亚" w:date="2023-12-11T09:43:13Z">
          <w:r>
            <w:rPr>
              <w:rFonts w:hint="eastAsia" w:eastAsia="仿宋_GB2312" w:cs="Times New Roman"/>
              <w:b w:val="0"/>
              <w:bCs w:val="0"/>
              <w:color w:val="auto"/>
              <w:spacing w:val="6"/>
              <w:sz w:val="32"/>
              <w:szCs w:val="32"/>
              <w:lang w:val="en-US" w:eastAsia="zh-CN"/>
            </w:rPr>
            <w:delText>递补</w:delText>
          </w:r>
        </w:del>
      </w:ins>
      <w:ins w:id="2374" w:author="马丽娟" w:date="2023-12-08T20:16:03Z">
        <w:del w:id="2375" w:author="孙舒亚" w:date="2023-12-11T09:43:13Z">
          <w:r>
            <w:rPr>
              <w:rFonts w:hint="eastAsia" w:eastAsia="仿宋_GB2312" w:cs="Times New Roman"/>
              <w:b w:val="0"/>
              <w:bCs w:val="0"/>
              <w:color w:val="auto"/>
              <w:spacing w:val="6"/>
              <w:sz w:val="32"/>
              <w:szCs w:val="32"/>
              <w:lang w:val="en-US" w:eastAsia="zh-CN"/>
            </w:rPr>
            <w:delText>考察</w:delText>
          </w:r>
        </w:del>
      </w:ins>
      <w:ins w:id="2376" w:author="马丽娟" w:date="2023-12-08T20:16:04Z">
        <w:del w:id="2377" w:author="孙舒亚" w:date="2023-12-11T09:43:13Z">
          <w:r>
            <w:rPr>
              <w:rFonts w:hint="eastAsia" w:eastAsia="仿宋_GB2312" w:cs="Times New Roman"/>
              <w:b w:val="0"/>
              <w:bCs w:val="0"/>
              <w:color w:val="auto"/>
              <w:spacing w:val="6"/>
              <w:sz w:val="32"/>
              <w:szCs w:val="32"/>
              <w:lang w:val="en-US" w:eastAsia="zh-CN"/>
            </w:rPr>
            <w:delText>人员</w:delText>
          </w:r>
        </w:del>
      </w:ins>
      <w:ins w:id="2378" w:author="马丽娟" w:date="2023-12-08T20:16:19Z">
        <w:del w:id="2379" w:author="孙舒亚" w:date="2023-12-11T09:43:13Z">
          <w:r>
            <w:rPr>
              <w:rFonts w:hint="eastAsia" w:eastAsia="仿宋_GB2312" w:cs="Times New Roman"/>
              <w:b w:val="0"/>
              <w:bCs w:val="0"/>
              <w:color w:val="auto"/>
              <w:spacing w:val="6"/>
              <w:sz w:val="32"/>
              <w:szCs w:val="32"/>
              <w:lang w:val="en-US" w:eastAsia="zh-CN"/>
            </w:rPr>
            <w:delText>总成</w:delText>
          </w:r>
        </w:del>
      </w:ins>
      <w:ins w:id="2380" w:author="马丽娟" w:date="2023-12-08T20:16:20Z">
        <w:del w:id="2381" w:author="孙舒亚" w:date="2023-12-11T09:43:13Z">
          <w:r>
            <w:rPr>
              <w:rFonts w:hint="eastAsia" w:eastAsia="仿宋_GB2312" w:cs="Times New Roman"/>
              <w:b w:val="0"/>
              <w:bCs w:val="0"/>
              <w:color w:val="auto"/>
              <w:spacing w:val="6"/>
              <w:sz w:val="32"/>
              <w:szCs w:val="32"/>
              <w:lang w:val="en-US" w:eastAsia="zh-CN"/>
            </w:rPr>
            <w:delText>绩</w:delText>
          </w:r>
        </w:del>
      </w:ins>
      <w:ins w:id="2382" w:author="马丽娟" w:date="2023-12-08T20:16:29Z">
        <w:del w:id="2383" w:author="孙舒亚" w:date="2023-12-11T09:43:13Z">
          <w:r>
            <w:rPr>
              <w:rFonts w:hint="eastAsia" w:eastAsia="仿宋_GB2312" w:cs="Times New Roman"/>
              <w:b w:val="0"/>
              <w:bCs w:val="0"/>
              <w:color w:val="auto"/>
              <w:spacing w:val="6"/>
              <w:sz w:val="32"/>
              <w:szCs w:val="32"/>
              <w:lang w:val="en-US" w:eastAsia="zh-CN"/>
            </w:rPr>
            <w:delText>不得</w:delText>
          </w:r>
        </w:del>
      </w:ins>
      <w:ins w:id="2384" w:author="马丽娟" w:date="2023-12-08T20:16:31Z">
        <w:del w:id="2385" w:author="孙舒亚" w:date="2023-12-11T09:43:13Z">
          <w:r>
            <w:rPr>
              <w:rFonts w:hint="eastAsia" w:eastAsia="仿宋_GB2312" w:cs="Times New Roman"/>
              <w:b w:val="0"/>
              <w:bCs w:val="0"/>
              <w:color w:val="auto"/>
              <w:spacing w:val="6"/>
              <w:sz w:val="32"/>
              <w:szCs w:val="32"/>
              <w:lang w:val="en-US" w:eastAsia="zh-CN"/>
            </w:rPr>
            <w:delText>低于</w:delText>
          </w:r>
        </w:del>
      </w:ins>
      <w:ins w:id="2386" w:author="马丽娟" w:date="2023-12-08T20:18:24Z">
        <w:del w:id="2387" w:author="孙舒亚" w:date="2023-12-11T09:43:13Z">
          <w:r>
            <w:rPr>
              <w:rFonts w:hint="eastAsia" w:eastAsia="仿宋_GB2312" w:cs="Times New Roman"/>
              <w:b w:val="0"/>
              <w:bCs w:val="0"/>
              <w:color w:val="auto"/>
              <w:spacing w:val="6"/>
              <w:sz w:val="32"/>
              <w:szCs w:val="32"/>
              <w:lang w:val="en-US" w:eastAsia="zh-CN"/>
            </w:rPr>
            <w:delText>该</w:delText>
          </w:r>
        </w:del>
      </w:ins>
      <w:ins w:id="2388" w:author="马丽娟" w:date="2023-12-08T20:18:25Z">
        <w:del w:id="2389" w:author="孙舒亚" w:date="2023-12-11T09:43:13Z">
          <w:r>
            <w:rPr>
              <w:rFonts w:hint="eastAsia" w:eastAsia="仿宋_GB2312" w:cs="Times New Roman"/>
              <w:b w:val="0"/>
              <w:bCs w:val="0"/>
              <w:color w:val="auto"/>
              <w:spacing w:val="6"/>
              <w:sz w:val="32"/>
              <w:szCs w:val="32"/>
              <w:lang w:val="en-US" w:eastAsia="zh-CN"/>
            </w:rPr>
            <w:delText>岗位</w:delText>
          </w:r>
        </w:del>
      </w:ins>
      <w:ins w:id="2390" w:author="马丽娟" w:date="2023-12-08T20:18:56Z">
        <w:del w:id="2391" w:author="孙舒亚" w:date="2023-12-11T09:43:13Z">
          <w:r>
            <w:rPr>
              <w:rFonts w:hint="eastAsia" w:eastAsia="仿宋_GB2312" w:cs="Times New Roman"/>
              <w:b w:val="0"/>
              <w:bCs w:val="0"/>
              <w:color w:val="auto"/>
              <w:spacing w:val="6"/>
              <w:sz w:val="32"/>
              <w:szCs w:val="32"/>
              <w:lang w:val="en-US" w:eastAsia="zh-CN"/>
            </w:rPr>
            <w:delText>平均</w:delText>
          </w:r>
        </w:del>
      </w:ins>
      <w:ins w:id="2392" w:author="马丽娟" w:date="2023-12-08T20:18:57Z">
        <w:del w:id="2393" w:author="孙舒亚" w:date="2023-12-11T09:43:13Z">
          <w:r>
            <w:rPr>
              <w:rFonts w:hint="eastAsia" w:eastAsia="仿宋_GB2312" w:cs="Times New Roman"/>
              <w:b w:val="0"/>
              <w:bCs w:val="0"/>
              <w:color w:val="auto"/>
              <w:spacing w:val="6"/>
              <w:sz w:val="32"/>
              <w:szCs w:val="32"/>
              <w:lang w:val="en-US" w:eastAsia="zh-CN"/>
            </w:rPr>
            <w:delText>成绩</w:delText>
          </w:r>
        </w:del>
      </w:ins>
      <w:ins w:id="2394" w:author="马丽娟" w:date="2023-12-08T20:40:49Z">
        <w:del w:id="2395" w:author="孙舒亚" w:date="2023-12-11T09:43:13Z">
          <w:r>
            <w:rPr>
              <w:rFonts w:hint="eastAsia" w:eastAsia="仿宋_GB2312" w:cs="Times New Roman"/>
              <w:b w:val="0"/>
              <w:bCs w:val="0"/>
              <w:color w:val="auto"/>
              <w:spacing w:val="6"/>
              <w:sz w:val="32"/>
              <w:szCs w:val="32"/>
              <w:lang w:val="en-US" w:eastAsia="zh-CN"/>
            </w:rPr>
            <w:delText>，</w:delText>
          </w:r>
        </w:del>
      </w:ins>
      <w:ins w:id="2396" w:author="马丽娟" w:date="2023-12-08T20:40:51Z">
        <w:del w:id="2397" w:author="孙舒亚" w:date="2023-12-11T09:43:13Z">
          <w:r>
            <w:rPr>
              <w:rFonts w:hint="eastAsia" w:eastAsia="仿宋_GB2312" w:cs="Times New Roman"/>
              <w:b w:val="0"/>
              <w:bCs w:val="0"/>
              <w:color w:val="auto"/>
              <w:spacing w:val="6"/>
              <w:sz w:val="32"/>
              <w:szCs w:val="32"/>
              <w:lang w:val="en-US" w:eastAsia="zh-CN"/>
            </w:rPr>
            <w:delText>若无</w:delText>
          </w:r>
        </w:del>
      </w:ins>
      <w:ins w:id="2398" w:author="马丽娟" w:date="2023-12-08T20:40:56Z">
        <w:del w:id="2399" w:author="孙舒亚" w:date="2023-12-11T09:43:13Z">
          <w:r>
            <w:rPr>
              <w:rFonts w:hint="eastAsia" w:eastAsia="仿宋_GB2312" w:cs="Times New Roman"/>
              <w:b w:val="0"/>
              <w:bCs w:val="0"/>
              <w:color w:val="auto"/>
              <w:spacing w:val="6"/>
              <w:sz w:val="32"/>
              <w:szCs w:val="32"/>
              <w:lang w:val="en-US" w:eastAsia="zh-CN"/>
            </w:rPr>
            <w:delText>符合</w:delText>
          </w:r>
        </w:del>
      </w:ins>
      <w:ins w:id="2400" w:author="马丽娟" w:date="2023-12-08T20:40:57Z">
        <w:del w:id="2401" w:author="孙舒亚" w:date="2023-12-11T09:43:13Z">
          <w:r>
            <w:rPr>
              <w:rFonts w:hint="eastAsia" w:eastAsia="仿宋_GB2312" w:cs="Times New Roman"/>
              <w:b w:val="0"/>
              <w:bCs w:val="0"/>
              <w:color w:val="auto"/>
              <w:spacing w:val="6"/>
              <w:sz w:val="32"/>
              <w:szCs w:val="32"/>
              <w:lang w:val="en-US" w:eastAsia="zh-CN"/>
            </w:rPr>
            <w:delText>条件</w:delText>
          </w:r>
        </w:del>
      </w:ins>
      <w:ins w:id="2402" w:author="马丽娟" w:date="2023-12-08T20:41:01Z">
        <w:del w:id="2403" w:author="孙舒亚" w:date="2023-12-11T09:43:13Z">
          <w:r>
            <w:rPr>
              <w:rFonts w:hint="eastAsia" w:eastAsia="仿宋_GB2312" w:cs="Times New Roman"/>
              <w:b w:val="0"/>
              <w:bCs w:val="0"/>
              <w:color w:val="auto"/>
              <w:spacing w:val="6"/>
              <w:sz w:val="32"/>
              <w:szCs w:val="32"/>
              <w:lang w:val="en-US" w:eastAsia="zh-CN"/>
            </w:rPr>
            <w:delText>递补</w:delText>
          </w:r>
        </w:del>
      </w:ins>
      <w:ins w:id="2404" w:author="马丽娟" w:date="2023-12-08T20:41:04Z">
        <w:del w:id="2405" w:author="孙舒亚" w:date="2023-12-11T09:43:13Z">
          <w:r>
            <w:rPr>
              <w:rFonts w:hint="eastAsia" w:eastAsia="仿宋_GB2312" w:cs="Times New Roman"/>
              <w:b w:val="0"/>
              <w:bCs w:val="0"/>
              <w:color w:val="auto"/>
              <w:spacing w:val="6"/>
              <w:sz w:val="32"/>
              <w:szCs w:val="32"/>
              <w:lang w:val="en-US" w:eastAsia="zh-CN"/>
            </w:rPr>
            <w:delText>人员，</w:delText>
          </w:r>
        </w:del>
      </w:ins>
      <w:ins w:id="2406" w:author="马丽娟" w:date="2023-12-08T20:41:07Z">
        <w:del w:id="2407" w:author="孙舒亚" w:date="2023-12-11T09:43:13Z">
          <w:r>
            <w:rPr>
              <w:rFonts w:hint="eastAsia" w:eastAsia="仿宋_GB2312" w:cs="Times New Roman"/>
              <w:b w:val="0"/>
              <w:bCs w:val="0"/>
              <w:color w:val="auto"/>
              <w:spacing w:val="6"/>
              <w:sz w:val="32"/>
              <w:szCs w:val="32"/>
              <w:lang w:val="en-US" w:eastAsia="zh-CN"/>
            </w:rPr>
            <w:delText>可</w:delText>
          </w:r>
        </w:del>
      </w:ins>
      <w:ins w:id="2408" w:author="马丽娟" w:date="2023-12-08T20:42:45Z">
        <w:del w:id="2409" w:author="孙舒亚" w:date="2023-12-11T09:43:13Z">
          <w:r>
            <w:rPr>
              <w:rFonts w:hint="eastAsia" w:eastAsia="仿宋_GB2312" w:cs="Times New Roman"/>
              <w:b w:val="0"/>
              <w:bCs w:val="0"/>
              <w:color w:val="auto"/>
              <w:spacing w:val="6"/>
              <w:sz w:val="32"/>
              <w:szCs w:val="32"/>
              <w:lang w:val="en-US" w:eastAsia="zh-CN"/>
            </w:rPr>
            <w:delText>进行</w:delText>
          </w:r>
        </w:del>
      </w:ins>
      <w:ins w:id="2410" w:author="马丽娟" w:date="2023-12-08T20:42:46Z">
        <w:del w:id="2411" w:author="孙舒亚" w:date="2023-12-11T09:43:13Z">
          <w:r>
            <w:rPr>
              <w:rFonts w:hint="eastAsia" w:eastAsia="仿宋_GB2312" w:cs="Times New Roman"/>
              <w:b w:val="0"/>
              <w:bCs w:val="0"/>
              <w:color w:val="auto"/>
              <w:spacing w:val="6"/>
              <w:sz w:val="32"/>
              <w:szCs w:val="32"/>
              <w:lang w:val="en-US" w:eastAsia="zh-CN"/>
            </w:rPr>
            <w:delText>等额</w:delText>
          </w:r>
        </w:del>
      </w:ins>
      <w:ins w:id="2412" w:author="马丽娟" w:date="2023-12-08T20:42:47Z">
        <w:del w:id="2413" w:author="孙舒亚" w:date="2023-12-11T09:43:13Z">
          <w:r>
            <w:rPr>
              <w:rFonts w:hint="eastAsia" w:eastAsia="仿宋_GB2312" w:cs="Times New Roman"/>
              <w:b w:val="0"/>
              <w:bCs w:val="0"/>
              <w:color w:val="auto"/>
              <w:spacing w:val="6"/>
              <w:sz w:val="32"/>
              <w:szCs w:val="32"/>
              <w:lang w:val="en-US" w:eastAsia="zh-CN"/>
            </w:rPr>
            <w:delText>考</w:delText>
          </w:r>
        </w:del>
      </w:ins>
      <w:ins w:id="2414" w:author="马丽娟" w:date="2023-12-08T20:42:48Z">
        <w:del w:id="2415" w:author="孙舒亚" w:date="2023-12-11T09:43:13Z">
          <w:r>
            <w:rPr>
              <w:rFonts w:hint="eastAsia" w:eastAsia="仿宋_GB2312" w:cs="Times New Roman"/>
              <w:b w:val="0"/>
              <w:bCs w:val="0"/>
              <w:color w:val="auto"/>
              <w:spacing w:val="6"/>
              <w:sz w:val="32"/>
              <w:szCs w:val="32"/>
              <w:lang w:val="en-US" w:eastAsia="zh-CN"/>
            </w:rPr>
            <w:delText>察</w:delText>
          </w:r>
        </w:del>
      </w:ins>
      <w:ins w:id="2416" w:author="马丽娟" w:date="2023-12-08T20:18:58Z">
        <w:del w:id="2417" w:author="孙舒亚" w:date="2023-12-11T09:43:13Z">
          <w:r>
            <w:rPr>
              <w:rFonts w:hint="eastAsia" w:eastAsia="仿宋_GB2312" w:cs="Times New Roman"/>
              <w:b w:val="0"/>
              <w:bCs w:val="0"/>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19" w:author="孙舒亚" w:date="2023-12-11T09:43:13Z"/>
          <w:rFonts w:hint="default" w:ascii="Times New Roman" w:hAnsi="Times New Roman" w:eastAsia="仿宋_GB2312" w:cs="Times New Roman"/>
          <w:b w:val="0"/>
          <w:bCs w:val="0"/>
          <w:color w:val="auto"/>
          <w:spacing w:val="6"/>
          <w:sz w:val="32"/>
          <w:szCs w:val="32"/>
          <w:lang w:val="en-US" w:eastAsia="zh-CN"/>
        </w:rPr>
        <w:pPrChange w:id="241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20" w:author="孙舒亚" w:date="2023-12-11T09:43:13Z">
        <w:r>
          <w:rPr>
            <w:rFonts w:hint="default" w:ascii="Times New Roman" w:hAnsi="Times New Roman" w:eastAsia="仿宋_GB2312" w:cs="Times New Roman"/>
            <w:b w:val="0"/>
            <w:bCs w:val="0"/>
            <w:color w:val="auto"/>
            <w:spacing w:val="6"/>
            <w:sz w:val="32"/>
            <w:szCs w:val="32"/>
            <w:lang w:val="en-US" w:eastAsia="zh-CN"/>
          </w:rPr>
          <w:delText>考察工作突出政治标准，采取审核人事档案、个别谈话、民主测评、同考察对象面谈、查询社会信用记录等方式，了解考察对象政治素质、道德品质、能力素质、心理素质、学习和工作表现、遵纪守法、廉洁自律情况，以及是否存在应当回避的情形、身心健康状况、与竞岗职位匹配度等情况。集团公司和二级公司纪检部门出具考察对象廉政情况意见。考察结果在1年内有效。</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22" w:author="孙舒亚" w:date="2023-12-11T09:43:13Z"/>
          <w:rFonts w:hint="default" w:ascii="Times New Roman" w:hAnsi="Times New Roman" w:eastAsia="仿宋_GB2312" w:cs="Times New Roman"/>
          <w:b w:val="0"/>
          <w:bCs w:val="0"/>
          <w:color w:val="auto"/>
          <w:spacing w:val="6"/>
          <w:sz w:val="32"/>
          <w:szCs w:val="32"/>
          <w:lang w:val="en-US" w:eastAsia="zh-CN"/>
        </w:rPr>
        <w:pPrChange w:id="242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23" w:author="孙舒亚" w:date="2023-12-11T09:43:13Z">
        <w:r>
          <w:rPr>
            <w:rFonts w:hint="default" w:ascii="Times New Roman" w:hAnsi="Times New Roman" w:eastAsia="仿宋_GB2312" w:cs="Times New Roman"/>
            <w:b w:val="0"/>
            <w:bCs w:val="0"/>
            <w:color w:val="auto"/>
            <w:spacing w:val="6"/>
            <w:sz w:val="32"/>
            <w:szCs w:val="32"/>
            <w:lang w:val="en-US" w:eastAsia="zh-CN"/>
          </w:rPr>
          <w:delText>考察过程中，一经发现存在不符合竞岗报名条件、档案造假、受过刑</w:delText>
        </w:r>
      </w:del>
      <w:del w:id="2424" w:author="孙舒亚" w:date="2023-12-11T09:43:13Z">
        <w:r>
          <w:rPr>
            <w:rFonts w:hint="default" w:ascii="仿宋_GB2312" w:hAnsi="仿宋_GB2312" w:eastAsia="仿宋_GB2312" w:cs="仿宋_GB2312"/>
            <w:color w:val="auto"/>
            <w:spacing w:val="6"/>
            <w:sz w:val="32"/>
            <w:szCs w:val="32"/>
            <w:lang w:val="en-US" w:eastAsia="zh-CN"/>
          </w:rPr>
          <w:delText>事</w:delText>
        </w:r>
      </w:del>
      <w:del w:id="2425" w:author="孙舒亚" w:date="2023-12-11T09:43:13Z">
        <w:r>
          <w:rPr>
            <w:rFonts w:hint="eastAsia" w:ascii="仿宋_GB2312" w:hAnsi="仿宋_GB2312" w:eastAsia="仿宋_GB2312" w:cs="仿宋_GB2312"/>
            <w:color w:val="auto"/>
            <w:spacing w:val="6"/>
            <w:sz w:val="32"/>
            <w:szCs w:val="32"/>
            <w:lang w:val="en-US" w:eastAsia="zh-CN"/>
          </w:rPr>
          <w:delText>(</w:delText>
        </w:r>
      </w:del>
      <w:del w:id="2426" w:author="孙舒亚" w:date="2023-12-11T09:43:13Z">
        <w:r>
          <w:rPr>
            <w:rFonts w:hint="default" w:ascii="仿宋_GB2312" w:hAnsi="仿宋_GB2312" w:eastAsia="仿宋_GB2312" w:cs="仿宋_GB2312"/>
            <w:color w:val="auto"/>
            <w:spacing w:val="6"/>
            <w:sz w:val="32"/>
            <w:szCs w:val="32"/>
            <w:lang w:val="en-US" w:eastAsia="zh-CN"/>
          </w:rPr>
          <w:delText>行政</w:delText>
        </w:r>
      </w:del>
      <w:del w:id="2427" w:author="孙舒亚" w:date="2023-12-11T09:43:13Z">
        <w:r>
          <w:rPr>
            <w:rFonts w:hint="eastAsia" w:ascii="仿宋_GB2312" w:hAnsi="仿宋_GB2312" w:eastAsia="仿宋_GB2312" w:cs="仿宋_GB2312"/>
            <w:color w:val="auto"/>
            <w:spacing w:val="6"/>
            <w:sz w:val="32"/>
            <w:szCs w:val="32"/>
            <w:lang w:val="en-US" w:eastAsia="zh-CN"/>
          </w:rPr>
          <w:delText>)</w:delText>
        </w:r>
      </w:del>
      <w:del w:id="2428" w:author="孙舒亚" w:date="2023-12-11T09:43:13Z">
        <w:r>
          <w:rPr>
            <w:rFonts w:hint="default" w:ascii="仿宋_GB2312" w:hAnsi="仿宋_GB2312" w:eastAsia="仿宋_GB2312" w:cs="仿宋_GB2312"/>
            <w:color w:val="auto"/>
            <w:spacing w:val="6"/>
            <w:sz w:val="32"/>
            <w:szCs w:val="32"/>
            <w:lang w:val="en-US" w:eastAsia="zh-CN"/>
          </w:rPr>
          <w:delText>处罚、有严重不良诚信行为记录以及严重违背国家工作人员职业道德等问题的取消竞岗</w:delText>
        </w:r>
      </w:del>
      <w:del w:id="2429" w:author="孙舒亚" w:date="2023-12-11T09:43:13Z">
        <w:r>
          <w:rPr>
            <w:rFonts w:hint="default" w:ascii="Times New Roman" w:hAnsi="Times New Roman" w:eastAsia="仿宋_GB2312" w:cs="Times New Roman"/>
            <w:b w:val="0"/>
            <w:bCs w:val="0"/>
            <w:color w:val="auto"/>
            <w:spacing w:val="6"/>
            <w:sz w:val="32"/>
            <w:szCs w:val="32"/>
            <w:lang w:val="en-US" w:eastAsia="zh-CN"/>
          </w:rPr>
          <w:delText>资格。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31" w:author="孙舒亚" w:date="2023-12-11T09:43:13Z"/>
          <w:rFonts w:hint="default" w:ascii="楷体" w:hAnsi="楷体" w:eastAsia="楷体" w:cs="楷体"/>
          <w:b w:val="0"/>
          <w:bCs w:val="0"/>
          <w:color w:val="auto"/>
          <w:spacing w:val="6"/>
          <w:sz w:val="32"/>
          <w:szCs w:val="32"/>
          <w:lang w:val="en-US" w:eastAsia="zh-CN"/>
        </w:rPr>
        <w:pPrChange w:id="243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32" w:author="孙舒亚" w:date="2023-12-11T09:43:13Z">
        <w:r>
          <w:rPr>
            <w:rFonts w:hint="eastAsia" w:ascii="楷体" w:hAnsi="楷体" w:eastAsia="楷体" w:cs="楷体"/>
            <w:b w:val="0"/>
            <w:bCs w:val="0"/>
            <w:color w:val="auto"/>
            <w:spacing w:val="6"/>
            <w:sz w:val="32"/>
            <w:szCs w:val="32"/>
            <w:lang w:val="en-US" w:eastAsia="zh-CN"/>
          </w:rPr>
          <w:delText>(六</w:delText>
        </w:r>
      </w:del>
      <w:ins w:id="2433" w:author="马丽娟" w:date="2023-12-08T20:30:40Z">
        <w:del w:id="2434" w:author="孙舒亚" w:date="2023-12-11T09:43:13Z">
          <w:r>
            <w:rPr>
              <w:rFonts w:hint="eastAsia" w:ascii="楷体" w:hAnsi="楷体" w:eastAsia="楷体" w:cs="楷体"/>
              <w:b w:val="0"/>
              <w:bCs w:val="0"/>
              <w:color w:val="auto"/>
              <w:spacing w:val="6"/>
              <w:sz w:val="32"/>
              <w:szCs w:val="32"/>
              <w:lang w:val="en-US" w:eastAsia="zh-CN"/>
            </w:rPr>
            <w:delText>五</w:delText>
          </w:r>
        </w:del>
      </w:ins>
      <w:del w:id="2435" w:author="孙舒亚" w:date="2023-12-11T09:43:13Z">
        <w:r>
          <w:rPr>
            <w:rFonts w:hint="eastAsia" w:ascii="楷体" w:hAnsi="楷体" w:eastAsia="楷体" w:cs="楷体"/>
            <w:b w:val="0"/>
            <w:bCs w:val="0"/>
            <w:color w:val="auto"/>
            <w:spacing w:val="6"/>
            <w:sz w:val="32"/>
            <w:szCs w:val="32"/>
            <w:lang w:val="en-US" w:eastAsia="zh-CN"/>
          </w:rPr>
          <w:delText>)</w:delText>
        </w:r>
      </w:del>
      <w:del w:id="2436" w:author="孙舒亚" w:date="2023-12-11T09:43:13Z">
        <w:r>
          <w:rPr>
            <w:rFonts w:hint="default" w:ascii="楷体" w:hAnsi="楷体" w:eastAsia="楷体" w:cs="楷体"/>
            <w:b w:val="0"/>
            <w:bCs w:val="0"/>
            <w:color w:val="auto"/>
            <w:spacing w:val="6"/>
            <w:sz w:val="32"/>
            <w:szCs w:val="32"/>
            <w:lang w:val="en-US" w:eastAsia="zh-CN"/>
          </w:rPr>
          <w:delText>会议研究</w:delText>
        </w:r>
      </w:del>
    </w:p>
    <w:p>
      <w:pPr>
        <w:keepNext w:val="0"/>
        <w:keepLines w:val="0"/>
        <w:pageBreakBefore w:val="0"/>
        <w:widowControl w:val="0"/>
        <w:shd w:val="clear"/>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2438" w:author="马丽娟" w:date="2023-12-10T15:44:59Z"/>
          <w:del w:id="2439" w:author="孙舒亚" w:date="2023-12-11T09:43:13Z"/>
          <w:rFonts w:hint="eastAsia" w:eastAsia="仿宋_GB2312" w:cs="Times New Roman"/>
          <w:color w:val="auto"/>
          <w:spacing w:val="6"/>
          <w:sz w:val="32"/>
          <w:szCs w:val="32"/>
          <w:lang w:val="en-US" w:eastAsia="zh-CN"/>
        </w:rPr>
        <w:pPrChange w:id="243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40" w:author="孙舒亚" w:date="2023-12-11T09:43:13Z">
        <w:r>
          <w:rPr>
            <w:rFonts w:hint="eastAsia" w:eastAsia="仿宋_GB2312" w:cs="Times New Roman"/>
            <w:color w:val="auto"/>
            <w:spacing w:val="6"/>
            <w:sz w:val="32"/>
            <w:szCs w:val="32"/>
            <w:lang w:val="en-US" w:eastAsia="zh-CN"/>
          </w:rPr>
          <w:delText>二级</w:delText>
        </w:r>
      </w:del>
      <w:del w:id="2441" w:author="孙舒亚" w:date="2023-12-11T09:43:13Z">
        <w:r>
          <w:rPr>
            <w:rFonts w:hint="default" w:ascii="Times New Roman" w:hAnsi="Times New Roman" w:eastAsia="仿宋_GB2312" w:cs="Times New Roman"/>
            <w:color w:val="auto"/>
            <w:spacing w:val="6"/>
            <w:sz w:val="32"/>
            <w:szCs w:val="32"/>
            <w:lang w:val="en-US" w:eastAsia="zh-CN"/>
          </w:rPr>
          <w:delText>公司党委召开会议，听取竞岗拟任人选考试、</w:delText>
        </w:r>
      </w:del>
      <w:del w:id="2442" w:author="孙舒亚" w:date="2023-12-11T09:43:13Z">
        <w:r>
          <w:rPr>
            <w:rFonts w:hint="eastAsia" w:eastAsia="仿宋_GB2312" w:cs="Times New Roman"/>
            <w:color w:val="auto"/>
            <w:spacing w:val="6"/>
            <w:sz w:val="32"/>
            <w:szCs w:val="32"/>
            <w:lang w:val="en-US" w:eastAsia="zh-CN"/>
          </w:rPr>
          <w:delText>民意测评结果、</w:delText>
        </w:r>
      </w:del>
      <w:del w:id="2443" w:author="孙舒亚" w:date="2023-12-11T09:43:13Z">
        <w:r>
          <w:rPr>
            <w:rFonts w:hint="default" w:ascii="Times New Roman" w:hAnsi="Times New Roman" w:eastAsia="仿宋_GB2312" w:cs="Times New Roman"/>
            <w:color w:val="auto"/>
            <w:spacing w:val="6"/>
            <w:sz w:val="32"/>
            <w:szCs w:val="32"/>
            <w:lang w:val="en-US" w:eastAsia="zh-CN"/>
          </w:rPr>
          <w:delText>考察和任职理由等情况后，党委成员进行充分讨论，</w:delText>
        </w:r>
      </w:del>
      <w:ins w:id="2444" w:author="马丽娟" w:date="2023-12-08T20:28:37Z">
        <w:del w:id="2445" w:author="孙舒亚" w:date="2023-12-11T09:43:13Z">
          <w:r>
            <w:rPr>
              <w:rFonts w:hint="eastAsia" w:eastAsia="仿宋_GB2312" w:cs="Times New Roman"/>
              <w:color w:val="auto"/>
              <w:spacing w:val="6"/>
              <w:sz w:val="32"/>
              <w:szCs w:val="32"/>
              <w:lang w:val="en-US" w:eastAsia="zh-CN"/>
            </w:rPr>
            <w:delText>研究</w:delText>
          </w:r>
        </w:del>
      </w:ins>
      <w:ins w:id="2446" w:author="马丽娟" w:date="2023-12-08T20:28:38Z">
        <w:del w:id="2447" w:author="孙舒亚" w:date="2023-12-11T09:43:13Z">
          <w:r>
            <w:rPr>
              <w:rFonts w:hint="eastAsia" w:eastAsia="仿宋_GB2312" w:cs="Times New Roman"/>
              <w:color w:val="auto"/>
              <w:spacing w:val="6"/>
              <w:sz w:val="32"/>
              <w:szCs w:val="32"/>
              <w:lang w:val="en-US" w:eastAsia="zh-CN"/>
            </w:rPr>
            <w:delText>决定</w:delText>
          </w:r>
        </w:del>
      </w:ins>
      <w:ins w:id="2448" w:author="马丽娟" w:date="2023-12-08T20:28:42Z">
        <w:del w:id="2449" w:author="孙舒亚" w:date="2023-12-11T09:43:13Z">
          <w:r>
            <w:rPr>
              <w:rFonts w:hint="eastAsia" w:eastAsia="仿宋_GB2312" w:cs="Times New Roman"/>
              <w:color w:val="auto"/>
              <w:spacing w:val="6"/>
              <w:sz w:val="32"/>
              <w:szCs w:val="32"/>
              <w:lang w:val="en-US" w:eastAsia="zh-CN"/>
            </w:rPr>
            <w:delText>拟任</w:delText>
          </w:r>
        </w:del>
      </w:ins>
      <w:ins w:id="2450" w:author="马丽娟" w:date="2023-12-08T20:28:43Z">
        <w:del w:id="2451" w:author="孙舒亚" w:date="2023-12-11T09:43:13Z">
          <w:r>
            <w:rPr>
              <w:rFonts w:hint="eastAsia" w:eastAsia="仿宋_GB2312" w:cs="Times New Roman"/>
              <w:color w:val="auto"/>
              <w:spacing w:val="6"/>
              <w:sz w:val="32"/>
              <w:szCs w:val="32"/>
              <w:lang w:val="en-US" w:eastAsia="zh-CN"/>
            </w:rPr>
            <w:delText>人选</w:delText>
          </w:r>
        </w:del>
      </w:ins>
      <w:ins w:id="2452" w:author="马丽娟" w:date="2023-12-08T20:29:08Z">
        <w:del w:id="2453" w:author="孙舒亚" w:date="2023-12-11T09:43:13Z">
          <w:r>
            <w:rPr>
              <w:rFonts w:hint="eastAsia" w:eastAsia="仿宋_GB2312" w:cs="Times New Roman"/>
              <w:color w:val="auto"/>
              <w:spacing w:val="6"/>
              <w:sz w:val="32"/>
              <w:szCs w:val="32"/>
              <w:lang w:val="en-US" w:eastAsia="zh-CN"/>
            </w:rPr>
            <w:delText>。</w:delText>
          </w:r>
        </w:del>
      </w:ins>
    </w:p>
    <w:p>
      <w:pPr>
        <w:keepNext w:val="0"/>
        <w:keepLines w:val="0"/>
        <w:pageBreakBefore w:val="0"/>
        <w:widowControl w:val="0"/>
        <w:shd w:val="clear"/>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55" w:author="孙舒亚" w:date="2023-12-11T09:43:13Z"/>
          <w:rFonts w:hint="default" w:ascii="Times New Roman" w:hAnsi="Times New Roman" w:eastAsia="仿宋_GB2312" w:cs="Times New Roman"/>
          <w:b w:val="0"/>
          <w:bCs w:val="0"/>
          <w:color w:val="auto"/>
          <w:spacing w:val="6"/>
          <w:sz w:val="32"/>
          <w:szCs w:val="32"/>
          <w:lang w:val="en-US" w:eastAsia="zh-CN"/>
        </w:rPr>
        <w:pPrChange w:id="245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56" w:author="孙舒亚" w:date="2023-12-11T09:43:13Z">
        <w:r>
          <w:rPr>
            <w:rFonts w:hint="default" w:ascii="Times New Roman" w:hAnsi="Times New Roman" w:eastAsia="仿宋_GB2312" w:cs="Times New Roman"/>
            <w:color w:val="auto"/>
            <w:spacing w:val="6"/>
            <w:sz w:val="32"/>
            <w:szCs w:val="32"/>
            <w:lang w:val="en-US" w:eastAsia="zh-CN"/>
          </w:rPr>
          <w:delText>结合岗位特点，坚持组织把关，突出政治素质、专业素养、工作实绩和一贯表现，不以分数取人。最后，党委成员进行表决，以超过半数同意形成决定。</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58" w:author="孙舒亚" w:date="2023-12-11T09:43:13Z"/>
          <w:rFonts w:hint="default" w:ascii="楷体" w:hAnsi="楷体" w:eastAsia="楷体" w:cs="楷体"/>
          <w:b w:val="0"/>
          <w:bCs w:val="0"/>
          <w:color w:val="auto"/>
          <w:spacing w:val="6"/>
          <w:sz w:val="32"/>
          <w:szCs w:val="32"/>
          <w:lang w:val="en-US" w:eastAsia="zh-CN"/>
        </w:rPr>
        <w:pPrChange w:id="245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59" w:author="孙舒亚" w:date="2023-12-11T09:43:13Z">
        <w:r>
          <w:rPr>
            <w:rFonts w:hint="eastAsia" w:ascii="楷体" w:hAnsi="楷体" w:eastAsia="楷体" w:cs="楷体"/>
            <w:b w:val="0"/>
            <w:bCs w:val="0"/>
            <w:color w:val="auto"/>
            <w:spacing w:val="6"/>
            <w:sz w:val="32"/>
            <w:szCs w:val="32"/>
            <w:lang w:val="en-US" w:eastAsia="zh-CN"/>
          </w:rPr>
          <w:delText>(七</w:delText>
        </w:r>
      </w:del>
      <w:ins w:id="2460" w:author="马丽娟" w:date="2023-12-08T20:30:44Z">
        <w:del w:id="2461" w:author="孙舒亚" w:date="2023-12-11T09:43:13Z">
          <w:r>
            <w:rPr>
              <w:rFonts w:hint="eastAsia" w:ascii="楷体" w:hAnsi="楷体" w:eastAsia="楷体" w:cs="楷体"/>
              <w:b w:val="0"/>
              <w:bCs w:val="0"/>
              <w:color w:val="auto"/>
              <w:spacing w:val="6"/>
              <w:sz w:val="32"/>
              <w:szCs w:val="32"/>
              <w:lang w:val="en-US" w:eastAsia="zh-CN"/>
            </w:rPr>
            <w:delText>六</w:delText>
          </w:r>
        </w:del>
      </w:ins>
      <w:del w:id="2462" w:author="孙舒亚" w:date="2023-12-11T09:43:13Z">
        <w:r>
          <w:rPr>
            <w:rFonts w:hint="eastAsia" w:ascii="楷体" w:hAnsi="楷体" w:eastAsia="楷体" w:cs="楷体"/>
            <w:b w:val="0"/>
            <w:bCs w:val="0"/>
            <w:color w:val="auto"/>
            <w:spacing w:val="6"/>
            <w:sz w:val="32"/>
            <w:szCs w:val="32"/>
            <w:lang w:val="en-US" w:eastAsia="zh-CN"/>
          </w:rPr>
          <w:delText>)</w:delText>
        </w:r>
      </w:del>
      <w:del w:id="2463" w:author="孙舒亚" w:date="2023-12-11T09:43:13Z">
        <w:r>
          <w:rPr>
            <w:rFonts w:hint="default" w:ascii="楷体" w:hAnsi="楷体" w:eastAsia="楷体" w:cs="楷体"/>
            <w:b w:val="0"/>
            <w:bCs w:val="0"/>
            <w:color w:val="auto"/>
            <w:spacing w:val="6"/>
            <w:sz w:val="32"/>
            <w:szCs w:val="32"/>
            <w:lang w:val="en-US" w:eastAsia="zh-CN"/>
          </w:rPr>
          <w:delText>公示</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65" w:author="孙舒亚" w:date="2023-12-11T09:43:13Z"/>
          <w:rFonts w:hint="default" w:ascii="Times New Roman" w:hAnsi="Times New Roman" w:eastAsia="仿宋_GB2312" w:cs="Times New Roman"/>
          <w:color w:val="auto"/>
          <w:spacing w:val="6"/>
          <w:sz w:val="32"/>
          <w:szCs w:val="32"/>
          <w:lang w:val="en-US" w:eastAsia="zh-CN"/>
        </w:rPr>
        <w:pPrChange w:id="246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66" w:author="孙舒亚" w:date="2023-12-11T09:43:13Z">
        <w:r>
          <w:rPr>
            <w:rFonts w:hint="default" w:ascii="Times New Roman" w:hAnsi="Times New Roman" w:eastAsia="仿宋_GB2312" w:cs="Times New Roman"/>
            <w:color w:val="auto"/>
            <w:spacing w:val="6"/>
            <w:sz w:val="32"/>
            <w:szCs w:val="32"/>
            <w:lang w:val="en-US" w:eastAsia="zh-CN"/>
          </w:rPr>
          <w:delText>经</w:delText>
        </w:r>
      </w:del>
      <w:del w:id="2467" w:author="孙舒亚" w:date="2023-12-11T09:43:13Z">
        <w:r>
          <w:rPr>
            <w:rFonts w:hint="eastAsia" w:eastAsia="仿宋_GB2312" w:cs="Times New Roman"/>
            <w:color w:val="auto"/>
            <w:spacing w:val="6"/>
            <w:sz w:val="32"/>
            <w:szCs w:val="32"/>
            <w:lang w:val="en-US" w:eastAsia="zh-CN"/>
          </w:rPr>
          <w:delText>相关二级</w:delText>
        </w:r>
      </w:del>
      <w:del w:id="2468" w:author="孙舒亚" w:date="2023-12-11T09:43:13Z">
        <w:r>
          <w:rPr>
            <w:rFonts w:hint="default" w:ascii="Times New Roman" w:hAnsi="Times New Roman" w:eastAsia="仿宋_GB2312" w:cs="Times New Roman"/>
            <w:color w:val="auto"/>
            <w:spacing w:val="6"/>
            <w:sz w:val="32"/>
            <w:szCs w:val="32"/>
            <w:lang w:val="en-US" w:eastAsia="zh-CN"/>
          </w:rPr>
          <w:delText>公司党委研究决定的拟任职人员进行公示，公示时间为5个工作日</w:delText>
        </w:r>
      </w:del>
      <w:del w:id="2469" w:author="孙舒亚" w:date="2023-12-11T09:43:13Z">
        <w:r>
          <w:rPr>
            <w:rFonts w:hint="eastAsia" w:eastAsia="仿宋_GB2312" w:cs="Times New Roman"/>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71" w:author="孙舒亚" w:date="2023-12-11T09:43:13Z"/>
          <w:rFonts w:hint="default" w:ascii="楷体" w:hAnsi="楷体" w:eastAsia="楷体" w:cs="楷体"/>
          <w:b w:val="0"/>
          <w:bCs w:val="0"/>
          <w:color w:val="auto"/>
          <w:spacing w:val="6"/>
          <w:sz w:val="32"/>
          <w:szCs w:val="32"/>
          <w:lang w:val="en-US" w:eastAsia="zh-CN"/>
        </w:rPr>
        <w:pPrChange w:id="247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72" w:author="孙舒亚" w:date="2023-12-11T09:43:13Z">
        <w:r>
          <w:rPr>
            <w:rFonts w:hint="eastAsia" w:ascii="楷体" w:hAnsi="楷体" w:eastAsia="楷体" w:cs="楷体"/>
            <w:b w:val="0"/>
            <w:bCs w:val="0"/>
            <w:color w:val="auto"/>
            <w:spacing w:val="6"/>
            <w:sz w:val="32"/>
            <w:szCs w:val="32"/>
            <w:lang w:val="en-US" w:eastAsia="zh-CN"/>
          </w:rPr>
          <w:delText>(八</w:delText>
        </w:r>
      </w:del>
      <w:ins w:id="2473" w:author="马丽娟" w:date="2023-12-08T20:30:47Z">
        <w:del w:id="2474" w:author="孙舒亚" w:date="2023-12-11T09:43:13Z">
          <w:r>
            <w:rPr>
              <w:rFonts w:hint="eastAsia" w:ascii="楷体" w:hAnsi="楷体" w:eastAsia="楷体" w:cs="楷体"/>
              <w:b w:val="0"/>
              <w:bCs w:val="0"/>
              <w:color w:val="auto"/>
              <w:spacing w:val="6"/>
              <w:sz w:val="32"/>
              <w:szCs w:val="32"/>
              <w:lang w:val="en-US" w:eastAsia="zh-CN"/>
            </w:rPr>
            <w:delText>七</w:delText>
          </w:r>
        </w:del>
      </w:ins>
      <w:del w:id="2475" w:author="孙舒亚" w:date="2023-12-11T09:43:13Z">
        <w:r>
          <w:rPr>
            <w:rFonts w:hint="eastAsia" w:ascii="楷体" w:hAnsi="楷体" w:eastAsia="楷体" w:cs="楷体"/>
            <w:b w:val="0"/>
            <w:bCs w:val="0"/>
            <w:color w:val="auto"/>
            <w:spacing w:val="6"/>
            <w:sz w:val="32"/>
            <w:szCs w:val="32"/>
            <w:lang w:val="en-US" w:eastAsia="zh-CN"/>
          </w:rPr>
          <w:delText>)</w:delText>
        </w:r>
      </w:del>
      <w:del w:id="2476" w:author="孙舒亚" w:date="2023-12-11T09:43:13Z">
        <w:r>
          <w:rPr>
            <w:rFonts w:hint="default" w:ascii="楷体" w:hAnsi="楷体" w:eastAsia="楷体" w:cs="楷体"/>
            <w:b w:val="0"/>
            <w:bCs w:val="0"/>
            <w:color w:val="auto"/>
            <w:spacing w:val="6"/>
            <w:sz w:val="32"/>
            <w:szCs w:val="32"/>
            <w:lang w:val="en-US" w:eastAsia="zh-CN"/>
          </w:rPr>
          <w:delText>办理任职手续</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78" w:author="孙舒亚" w:date="2023-12-11T09:43:13Z"/>
          <w:rFonts w:hint="default" w:ascii="Times New Roman" w:hAnsi="Times New Roman" w:eastAsia="仿宋_GB2312" w:cs="Times New Roman"/>
          <w:color w:val="auto"/>
          <w:spacing w:val="6"/>
          <w:sz w:val="32"/>
          <w:szCs w:val="32"/>
          <w:lang w:val="en-US" w:eastAsia="zh-CN"/>
        </w:rPr>
        <w:pPrChange w:id="247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79" w:author="孙舒亚" w:date="2023-12-11T09:43:13Z">
        <w:r>
          <w:rPr>
            <w:rFonts w:hint="default" w:ascii="Times New Roman" w:hAnsi="Times New Roman" w:eastAsia="仿宋_GB2312" w:cs="Times New Roman"/>
            <w:color w:val="auto"/>
            <w:spacing w:val="6"/>
            <w:sz w:val="32"/>
            <w:szCs w:val="32"/>
            <w:lang w:val="en-US" w:eastAsia="zh-CN"/>
          </w:rPr>
          <w:delText>公示期满无异议，</w:delText>
        </w:r>
      </w:del>
      <w:del w:id="2480" w:author="孙舒亚" w:date="2023-12-11T09:43:13Z">
        <w:r>
          <w:rPr>
            <w:rFonts w:hint="eastAsia" w:eastAsia="仿宋_GB2312" w:cs="Times New Roman"/>
            <w:color w:val="auto"/>
            <w:spacing w:val="6"/>
            <w:sz w:val="32"/>
            <w:szCs w:val="32"/>
            <w:lang w:val="en-US" w:eastAsia="zh-CN"/>
          </w:rPr>
          <w:delText>人力资源部统一办理调动手续，二级</w:delText>
        </w:r>
      </w:del>
      <w:del w:id="2481" w:author="孙舒亚" w:date="2023-12-11T09:43:13Z">
        <w:r>
          <w:rPr>
            <w:rFonts w:hint="default" w:ascii="Times New Roman" w:hAnsi="Times New Roman" w:eastAsia="仿宋_GB2312" w:cs="Times New Roman"/>
            <w:color w:val="auto"/>
            <w:spacing w:val="6"/>
            <w:sz w:val="32"/>
            <w:szCs w:val="32"/>
            <w:lang w:val="en-US" w:eastAsia="zh-CN"/>
          </w:rPr>
          <w:delText>公司党委印发任职文件</w:delText>
        </w:r>
      </w:del>
      <w:ins w:id="2482" w:author="马丽娟" w:date="2023-12-10T16:21:55Z">
        <w:del w:id="2483" w:author="孙舒亚" w:date="2023-12-11T09:43:13Z">
          <w:r>
            <w:rPr>
              <w:rFonts w:hint="eastAsia" w:eastAsia="仿宋_GB2312" w:cs="Times New Roman"/>
              <w:color w:val="auto"/>
              <w:spacing w:val="6"/>
              <w:sz w:val="32"/>
              <w:szCs w:val="32"/>
              <w:lang w:val="en-US" w:eastAsia="zh-CN"/>
            </w:rPr>
            <w:delText>办理</w:delText>
          </w:r>
        </w:del>
      </w:ins>
      <w:ins w:id="2484" w:author="马丽娟" w:date="2023-12-10T16:21:56Z">
        <w:del w:id="2485" w:author="孙舒亚" w:date="2023-12-11T09:43:13Z">
          <w:r>
            <w:rPr>
              <w:rFonts w:hint="eastAsia" w:eastAsia="仿宋_GB2312" w:cs="Times New Roman"/>
              <w:color w:val="auto"/>
              <w:spacing w:val="6"/>
              <w:sz w:val="32"/>
              <w:szCs w:val="32"/>
              <w:lang w:val="en-US" w:eastAsia="zh-CN"/>
            </w:rPr>
            <w:delText>任职</w:delText>
          </w:r>
        </w:del>
      </w:ins>
      <w:ins w:id="2486" w:author="马丽娟" w:date="2023-12-10T16:21:57Z">
        <w:del w:id="2487" w:author="孙舒亚" w:date="2023-12-11T09:43:13Z">
          <w:r>
            <w:rPr>
              <w:rFonts w:hint="eastAsia" w:eastAsia="仿宋_GB2312" w:cs="Times New Roman"/>
              <w:color w:val="auto"/>
              <w:spacing w:val="6"/>
              <w:sz w:val="32"/>
              <w:szCs w:val="32"/>
              <w:lang w:val="en-US" w:eastAsia="zh-CN"/>
            </w:rPr>
            <w:delText>手续</w:delText>
          </w:r>
        </w:del>
      </w:ins>
      <w:del w:id="2488" w:author="孙舒亚" w:date="2023-12-11T09:43:13Z">
        <w:r>
          <w:rPr>
            <w:rFonts w:hint="default" w:ascii="Times New Roman" w:hAnsi="Times New Roman" w:eastAsia="仿宋_GB2312" w:cs="Times New Roman"/>
            <w:color w:val="auto"/>
            <w:spacing w:val="6"/>
            <w:sz w:val="32"/>
            <w:szCs w:val="32"/>
            <w:lang w:val="en-US" w:eastAsia="zh-CN"/>
          </w:rPr>
          <w:delText>。集团党委组织部组织进行任前谈话和</w:delText>
        </w:r>
      </w:del>
      <w:del w:id="2489" w:author="孙舒亚" w:date="2023-12-11T09:43:13Z">
        <w:r>
          <w:rPr>
            <w:rFonts w:hint="eastAsia" w:eastAsia="仿宋_GB2312" w:cs="Times New Roman"/>
            <w:color w:val="auto"/>
            <w:spacing w:val="6"/>
            <w:sz w:val="32"/>
            <w:szCs w:val="32"/>
            <w:lang w:val="en-US" w:eastAsia="zh-CN"/>
          </w:rPr>
          <w:delText>组织到位</w:delText>
        </w:r>
      </w:del>
      <w:del w:id="2490" w:author="孙舒亚" w:date="2023-12-11T09:43:13Z">
        <w:r>
          <w:rPr>
            <w:rFonts w:hint="default" w:ascii="Times New Roman" w:hAnsi="Times New Roman" w:eastAsia="仿宋_GB2312" w:cs="Times New Roman"/>
            <w:color w:val="auto"/>
            <w:spacing w:val="6"/>
            <w:sz w:val="32"/>
            <w:szCs w:val="32"/>
            <w:lang w:val="en-US" w:eastAsia="zh-CN"/>
          </w:rPr>
          <w:delText>等。</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92" w:author="孙舒亚" w:date="2023-12-11T09:43:13Z"/>
          <w:rFonts w:hint="default" w:ascii="黑体" w:hAnsi="黑体" w:eastAsia="黑体" w:cs="黑体"/>
          <w:color w:val="auto"/>
          <w:spacing w:val="6"/>
          <w:sz w:val="32"/>
          <w:szCs w:val="32"/>
          <w:lang w:val="en-US" w:eastAsia="zh-CN"/>
        </w:rPr>
        <w:pPrChange w:id="249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93" w:author="孙舒亚" w:date="2023-12-11T09:43:13Z">
        <w:r>
          <w:rPr>
            <w:rFonts w:hint="default" w:ascii="黑体" w:hAnsi="黑体" w:eastAsia="黑体" w:cs="黑体"/>
            <w:color w:val="auto"/>
            <w:spacing w:val="6"/>
            <w:sz w:val="32"/>
            <w:szCs w:val="32"/>
            <w:lang w:val="en-US" w:eastAsia="zh-CN"/>
          </w:rPr>
          <w:delText>六、组织领导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95" w:author="孙舒亚" w:date="2023-12-11T09:43:13Z"/>
          <w:rFonts w:hint="default" w:ascii="Times New Roman" w:hAnsi="Times New Roman" w:eastAsia="仿宋_GB2312" w:cs="Times New Roman"/>
          <w:color w:val="auto"/>
          <w:spacing w:val="6"/>
          <w:sz w:val="32"/>
          <w:szCs w:val="32"/>
          <w:lang w:val="en-US" w:eastAsia="zh-CN"/>
        </w:rPr>
        <w:pPrChange w:id="249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96" w:author="孙舒亚" w:date="2023-12-11T09:43:13Z">
        <w:r>
          <w:rPr>
            <w:rFonts w:hint="default" w:ascii="Times New Roman" w:hAnsi="Times New Roman" w:eastAsia="仿宋_GB2312" w:cs="Times New Roman"/>
            <w:color w:val="auto"/>
            <w:spacing w:val="6"/>
            <w:sz w:val="32"/>
            <w:szCs w:val="32"/>
            <w:lang w:val="en-US" w:eastAsia="zh-CN"/>
          </w:rPr>
          <w:delText>成立集团</w:delText>
        </w:r>
      </w:del>
      <w:del w:id="2497" w:author="孙舒亚" w:date="2023-12-11T09:43:13Z">
        <w:r>
          <w:rPr>
            <w:rFonts w:hint="eastAsia" w:eastAsia="仿宋_GB2312" w:cs="Times New Roman"/>
            <w:color w:val="auto"/>
            <w:spacing w:val="6"/>
            <w:sz w:val="32"/>
            <w:szCs w:val="32"/>
            <w:lang w:val="en-US" w:eastAsia="zh-CN"/>
          </w:rPr>
          <w:delText>内部</w:delText>
        </w:r>
      </w:del>
      <w:del w:id="2498" w:author="孙舒亚" w:date="2023-12-11T09:43:13Z">
        <w:r>
          <w:rPr>
            <w:rFonts w:hint="default" w:ascii="Times New Roman" w:hAnsi="Times New Roman" w:eastAsia="仿宋_GB2312" w:cs="Times New Roman"/>
            <w:color w:val="auto"/>
            <w:spacing w:val="6"/>
            <w:sz w:val="32"/>
            <w:szCs w:val="32"/>
            <w:lang w:val="en-US" w:eastAsia="zh-CN"/>
          </w:rPr>
          <w:delText>竞争上岗工作领导小组，负责此次部分</w:delText>
        </w:r>
      </w:del>
      <w:del w:id="2499" w:author="孙舒亚" w:date="2023-12-11T09:43:13Z">
        <w:r>
          <w:rPr>
            <w:rFonts w:hint="eastAsia" w:eastAsia="仿宋_GB2312" w:cs="Times New Roman"/>
            <w:color w:val="auto"/>
            <w:spacing w:val="6"/>
            <w:sz w:val="32"/>
            <w:szCs w:val="32"/>
            <w:lang w:val="en-US" w:eastAsia="zh-CN"/>
          </w:rPr>
          <w:delText>初级</w:delText>
        </w:r>
      </w:del>
      <w:del w:id="2500" w:author="孙舒亚" w:date="2023-12-11T09:43:13Z">
        <w:r>
          <w:rPr>
            <w:rFonts w:hint="default" w:ascii="Times New Roman" w:hAnsi="Times New Roman" w:eastAsia="仿宋_GB2312" w:cs="Times New Roman"/>
            <w:color w:val="auto"/>
            <w:spacing w:val="6"/>
            <w:sz w:val="32"/>
            <w:szCs w:val="32"/>
            <w:lang w:val="en-US" w:eastAsia="zh-CN"/>
          </w:rPr>
          <w:delText>管理岗位的内部竞争上岗工作。</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02" w:author="孙舒亚" w:date="2023-12-11T09:43:13Z"/>
          <w:rFonts w:hint="default" w:ascii="Times New Roman" w:hAnsi="Times New Roman" w:eastAsia="仿宋_GB2312" w:cs="Times New Roman"/>
          <w:color w:val="auto"/>
          <w:spacing w:val="6"/>
          <w:sz w:val="32"/>
          <w:szCs w:val="32"/>
          <w:lang w:val="en-US" w:eastAsia="zh-CN"/>
        </w:rPr>
        <w:pPrChange w:id="250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03" w:author="孙舒亚" w:date="2023-12-11T09:43:13Z">
        <w:r>
          <w:rPr>
            <w:rFonts w:hint="default" w:ascii="Times New Roman" w:hAnsi="Times New Roman" w:eastAsia="仿宋_GB2312" w:cs="Times New Roman"/>
            <w:color w:val="auto"/>
            <w:spacing w:val="6"/>
            <w:sz w:val="32"/>
            <w:szCs w:val="32"/>
            <w:lang w:val="en-US" w:eastAsia="zh-CN"/>
          </w:rPr>
          <w:delText>集团公司党委组织部部长李建功任组长，相关二级公司党委</w:delText>
        </w:r>
      </w:del>
      <w:del w:id="2504" w:author="孙舒亚" w:date="2023-12-11T09:43:13Z">
        <w:r>
          <w:rPr>
            <w:rFonts w:hint="default" w:ascii="仿宋_GB2312" w:hAnsi="仿宋_GB2312" w:eastAsia="仿宋_GB2312" w:cs="仿宋_GB2312"/>
            <w:color w:val="auto"/>
            <w:spacing w:val="6"/>
            <w:sz w:val="32"/>
            <w:szCs w:val="32"/>
            <w:lang w:val="en-US" w:eastAsia="zh-CN"/>
          </w:rPr>
          <w:delText>主</w:delText>
        </w:r>
      </w:del>
      <w:del w:id="2505" w:author="孙舒亚" w:date="2023-12-11T09:43:13Z">
        <w:r>
          <w:rPr>
            <w:rFonts w:hint="default" w:ascii="Times New Roman" w:hAnsi="Times New Roman" w:eastAsia="仿宋_GB2312" w:cs="Times New Roman"/>
            <w:color w:val="auto"/>
            <w:spacing w:val="6"/>
            <w:sz w:val="32"/>
            <w:szCs w:val="32"/>
            <w:lang w:val="en-US" w:eastAsia="zh-CN"/>
          </w:rPr>
          <w:delText>要负责同志为成员。领导小组下设办公室，李建功同志任办公室主任，抽调相关人员组成工作专班，负责竞争上岗报名、资格审查、笔试面试准备、考察和相关材料等具体工作。</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07" w:author="孙舒亚" w:date="2023-12-11T09:43:13Z"/>
          <w:rFonts w:hint="default" w:ascii="黑体" w:hAnsi="黑体" w:eastAsia="黑体" w:cs="黑体"/>
          <w:color w:val="auto"/>
          <w:spacing w:val="6"/>
          <w:sz w:val="32"/>
          <w:szCs w:val="32"/>
          <w:lang w:val="en-US" w:eastAsia="zh-CN"/>
        </w:rPr>
        <w:pPrChange w:id="250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08" w:author="孙舒亚" w:date="2023-12-11T09:43:13Z">
        <w:r>
          <w:rPr>
            <w:rFonts w:hint="default" w:ascii="黑体" w:hAnsi="黑体" w:eastAsia="黑体" w:cs="黑体"/>
            <w:color w:val="auto"/>
            <w:spacing w:val="6"/>
            <w:sz w:val="32"/>
            <w:szCs w:val="32"/>
            <w:lang w:val="en-US" w:eastAsia="zh-CN"/>
          </w:rPr>
          <w:delText>七、有关要求</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10" w:author="孙舒亚" w:date="2023-12-11T09:43:13Z"/>
          <w:rFonts w:hint="default" w:ascii="Times New Roman" w:hAnsi="Times New Roman" w:eastAsia="仿宋_GB2312" w:cs="Times New Roman"/>
          <w:color w:val="auto"/>
          <w:spacing w:val="6"/>
          <w:sz w:val="32"/>
          <w:szCs w:val="32"/>
          <w:lang w:val="en-US" w:eastAsia="zh-CN"/>
        </w:rPr>
        <w:pPrChange w:id="250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11" w:author="孙舒亚" w:date="2023-12-11T09:43:13Z">
        <w:r>
          <w:rPr>
            <w:rFonts w:hint="default" w:ascii="Times New Roman" w:hAnsi="Times New Roman" w:eastAsia="仿宋_GB2312" w:cs="Times New Roman"/>
            <w:color w:val="auto"/>
            <w:spacing w:val="6"/>
            <w:sz w:val="32"/>
            <w:szCs w:val="32"/>
            <w:lang w:val="en-US" w:eastAsia="zh-CN"/>
          </w:rPr>
          <w:delText>1</w:delText>
        </w:r>
      </w:del>
      <w:del w:id="2512" w:author="孙舒亚" w:date="2023-12-11T09:43:13Z">
        <w:r>
          <w:rPr>
            <w:rFonts w:hint="eastAsia" w:ascii="Times New Roman" w:hAnsi="Times New Roman" w:eastAsia="仿宋_GB2312" w:cs="Times New Roman"/>
            <w:color w:val="auto"/>
            <w:spacing w:val="6"/>
            <w:sz w:val="32"/>
            <w:szCs w:val="32"/>
            <w:lang w:val="en-US" w:eastAsia="zh-CN"/>
          </w:rPr>
          <w:delText>.</w:delText>
        </w:r>
      </w:del>
      <w:del w:id="2513" w:author="孙舒亚" w:date="2023-12-11T09:43:13Z">
        <w:r>
          <w:rPr>
            <w:rFonts w:hint="default" w:ascii="Times New Roman" w:hAnsi="Times New Roman" w:eastAsia="仿宋_GB2312" w:cs="Times New Roman"/>
            <w:color w:val="auto"/>
            <w:spacing w:val="6"/>
            <w:sz w:val="32"/>
            <w:szCs w:val="32"/>
            <w:lang w:val="en-US" w:eastAsia="zh-CN"/>
          </w:rPr>
          <w:delText>工作人员要严格遵守组织纪律，严格保密。同时，严格执行回避制度，资格审查时要确认竞岗者在集团内的夫妻关系、直系血亲关系、三代以内旁系血亲以及近姻亲关系，如考官、评委等相关人员与竞岗人员有亲属关系的要严格落实回避制度。</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15" w:author="孙舒亚" w:date="2023-12-11T09:43:13Z"/>
          <w:rFonts w:hint="default" w:ascii="Times New Roman" w:hAnsi="Times New Roman" w:eastAsia="仿宋_GB2312" w:cs="Times New Roman"/>
          <w:color w:val="auto"/>
          <w:spacing w:val="6"/>
          <w:sz w:val="32"/>
          <w:szCs w:val="32"/>
          <w:lang w:val="en-US" w:eastAsia="zh-CN"/>
        </w:rPr>
        <w:pPrChange w:id="251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16" w:author="孙舒亚" w:date="2023-12-11T09:43:13Z">
        <w:r>
          <w:rPr>
            <w:rFonts w:hint="default" w:eastAsia="仿宋_GB2312" w:cs="Times New Roman"/>
            <w:color w:val="auto"/>
            <w:spacing w:val="6"/>
            <w:sz w:val="32"/>
            <w:szCs w:val="32"/>
            <w:lang w:val="en-US" w:eastAsia="zh-CN"/>
          </w:rPr>
          <w:delText>2</w:delText>
        </w:r>
      </w:del>
      <w:del w:id="2517" w:author="孙舒亚" w:date="2023-12-11T09:43:13Z">
        <w:r>
          <w:rPr>
            <w:rFonts w:hint="eastAsia" w:ascii="Times New Roman" w:hAnsi="Times New Roman" w:eastAsia="仿宋_GB2312" w:cs="Times New Roman"/>
            <w:color w:val="auto"/>
            <w:spacing w:val="6"/>
            <w:sz w:val="32"/>
            <w:szCs w:val="32"/>
            <w:lang w:val="en-US" w:eastAsia="zh-CN"/>
          </w:rPr>
          <w:delText>.</w:delText>
        </w:r>
      </w:del>
      <w:del w:id="2518" w:author="孙舒亚" w:date="2023-12-11T09:43:13Z">
        <w:r>
          <w:rPr>
            <w:rFonts w:hint="default" w:ascii="Times New Roman" w:hAnsi="Times New Roman" w:eastAsia="仿宋_GB2312" w:cs="Times New Roman"/>
            <w:color w:val="auto"/>
            <w:spacing w:val="6"/>
            <w:sz w:val="32"/>
            <w:szCs w:val="32"/>
            <w:lang w:val="en-US" w:eastAsia="zh-CN"/>
          </w:rPr>
          <w:delText>集团公司</w:delText>
        </w:r>
      </w:del>
      <w:del w:id="2519" w:author="孙舒亚" w:date="2023-12-11T09:43:13Z">
        <w:r>
          <w:rPr>
            <w:rFonts w:hint="eastAsia" w:eastAsia="仿宋_GB2312" w:cs="Times New Roman"/>
            <w:color w:val="auto"/>
            <w:spacing w:val="6"/>
            <w:sz w:val="32"/>
            <w:szCs w:val="32"/>
            <w:u w:val="none"/>
            <w:lang w:val="en-US" w:eastAsia="zh-CN"/>
            <w:rPrChange w:id="2520" w:author="马丽娟" w:date="2023-12-05T10:09:50Z">
              <w:rPr>
                <w:rFonts w:hint="eastAsia" w:eastAsia="仿宋_GB2312" w:cs="Times New Roman"/>
                <w:color w:val="auto"/>
                <w:spacing w:val="6"/>
                <w:sz w:val="32"/>
                <w:szCs w:val="32"/>
                <w:u w:val="single"/>
                <w:lang w:val="en-US" w:eastAsia="zh-CN"/>
              </w:rPr>
            </w:rPrChange>
          </w:rPr>
          <w:delText>纪检监察室</w:delText>
        </w:r>
      </w:del>
      <w:del w:id="2521" w:author="孙舒亚" w:date="2023-12-11T09:43:13Z">
        <w:r>
          <w:rPr>
            <w:rFonts w:hint="default" w:ascii="Times New Roman" w:hAnsi="Times New Roman" w:eastAsia="仿宋_GB2312" w:cs="Times New Roman"/>
            <w:color w:val="auto"/>
            <w:spacing w:val="6"/>
            <w:sz w:val="32"/>
            <w:szCs w:val="32"/>
            <w:lang w:val="en-US" w:eastAsia="zh-CN"/>
          </w:rPr>
          <w:delText>对竞争上岗工作进行全过程监督，对竞岗工作中的违纪行为按照有关规定和程序予以处理。</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23" w:author="孙舒亚" w:date="2023-12-11T09:43:13Z"/>
          <w:rFonts w:hint="default" w:ascii="Times New Roman" w:hAnsi="Times New Roman" w:eastAsia="仿宋_GB2312" w:cs="Times New Roman"/>
          <w:color w:val="auto"/>
          <w:spacing w:val="6"/>
          <w:kern w:val="0"/>
          <w:sz w:val="4"/>
          <w:szCs w:val="4"/>
          <w:lang w:val="en-US" w:eastAsia="zh-CN"/>
          <w:rPrChange w:id="2524" w:author="马丽娟" w:date="2023-12-10T14:58:38Z">
            <w:rPr>
              <w:del w:id="2525" w:author="孙舒亚" w:date="2023-12-11T09:43:13Z"/>
              <w:rFonts w:hint="default" w:ascii="Times New Roman" w:hAnsi="Times New Roman" w:eastAsia="仿宋_GB2312" w:cs="Times New Roman"/>
              <w:color w:val="auto"/>
              <w:spacing w:val="6"/>
              <w:kern w:val="0"/>
              <w:sz w:val="32"/>
              <w:szCs w:val="32"/>
              <w:lang w:val="en-US" w:eastAsia="zh-CN"/>
            </w:rPr>
          </w:rPrChange>
        </w:rPr>
        <w:pPrChange w:id="252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p>
    <w:p>
      <w:pPr>
        <w:keepNext w:val="0"/>
        <w:keepLines w:val="0"/>
        <w:pageBreakBefore w:val="0"/>
        <w:kinsoku/>
        <w:wordWrap/>
        <w:overflowPunct/>
        <w:topLinePunct w:val="0"/>
        <w:autoSpaceDE/>
        <w:autoSpaceDN/>
        <w:bidi w:val="0"/>
        <w:adjustRightInd/>
        <w:snapToGrid/>
        <w:spacing w:beforeAutospacing="0" w:afterLines="0" w:afterAutospacing="0" w:line="540" w:lineRule="exact"/>
        <w:ind w:firstLine="664" w:firstLineChars="200"/>
        <w:jc w:val="both"/>
        <w:textAlignment w:val="auto"/>
        <w:rPr>
          <w:ins w:id="2527" w:author="马丽娟" w:date="2023-12-10T16:27:55Z"/>
          <w:del w:id="2528" w:author="孙舒亚" w:date="2023-12-11T09:43:13Z"/>
          <w:rFonts w:hint="eastAsia" w:ascii="仿宋_GB2312" w:hAnsi="仿宋_GB2312" w:eastAsia="仿宋_GB2312" w:cs="仿宋_GB2312"/>
          <w:color w:val="auto"/>
          <w:spacing w:val="6"/>
          <w:kern w:val="0"/>
          <w:sz w:val="32"/>
          <w:szCs w:val="32"/>
          <w:lang w:val="en-US" w:eastAsia="zh-CN"/>
        </w:rPr>
        <w:pPrChange w:id="2526" w:author="马丽娟" w:date="2023-12-10T16:26:58Z">
          <w:pPr>
            <w:keepNext w:val="0"/>
            <w:keepLines w:val="0"/>
            <w:pageBreakBefore w:val="0"/>
            <w:kinsoku/>
            <w:wordWrap/>
            <w:overflowPunct/>
            <w:topLinePunct w:val="0"/>
            <w:autoSpaceDE/>
            <w:autoSpaceDN/>
            <w:bidi w:val="0"/>
            <w:adjustRightInd/>
            <w:snapToGrid/>
            <w:spacing w:beforeAutospacing="0" w:afterAutospacing="0" w:line="576" w:lineRule="exact"/>
            <w:ind w:firstLine="664" w:firstLineChars="200"/>
            <w:jc w:val="both"/>
            <w:textAlignment w:val="auto"/>
          </w:pPr>
        </w:pPrChange>
      </w:pPr>
    </w:p>
    <w:p>
      <w:pPr>
        <w:keepNext w:val="0"/>
        <w:keepLines w:val="0"/>
        <w:pageBreakBefore w:val="0"/>
        <w:kinsoku/>
        <w:wordWrap/>
        <w:overflowPunct/>
        <w:topLinePunct w:val="0"/>
        <w:autoSpaceDE/>
        <w:autoSpaceDN/>
        <w:bidi w:val="0"/>
        <w:adjustRightInd/>
        <w:snapToGrid/>
        <w:spacing w:beforeAutospacing="0" w:afterLines="0" w:afterAutospacing="0" w:line="540" w:lineRule="exact"/>
        <w:ind w:firstLine="664" w:firstLineChars="200"/>
        <w:jc w:val="both"/>
        <w:textAlignment w:val="auto"/>
        <w:rPr>
          <w:ins w:id="2530" w:author="马丽娟" w:date="2023-12-08T20:36:10Z"/>
          <w:del w:id="2531" w:author="孙舒亚" w:date="2023-12-11T09:43:13Z"/>
          <w:rFonts w:hint="eastAsia" w:ascii="仿宋_GB2312" w:hAnsi="仿宋_GB2312" w:eastAsia="仿宋_GB2312" w:cs="仿宋_GB2312"/>
          <w:b w:val="0"/>
          <w:bCs/>
          <w:color w:val="auto"/>
          <w:spacing w:val="6"/>
          <w:sz w:val="32"/>
          <w:szCs w:val="32"/>
          <w:rPrChange w:id="2532" w:author="马丽娟" w:date="2023-12-08T20:37:28Z">
            <w:rPr>
              <w:ins w:id="2533" w:author="马丽娟" w:date="2023-12-08T20:36:10Z"/>
              <w:del w:id="2534" w:author="孙舒亚" w:date="2023-12-11T09:43:13Z"/>
              <w:rFonts w:hint="default" w:ascii="Times New Roman" w:hAnsi="Times New Roman" w:eastAsia="仿宋_GB2312" w:cs="Times New Roman"/>
              <w:b w:val="0"/>
              <w:bCs/>
              <w:color w:val="auto"/>
              <w:spacing w:val="6"/>
              <w:sz w:val="32"/>
              <w:szCs w:val="32"/>
            </w:rPr>
          </w:rPrChange>
        </w:rPr>
        <w:pPrChange w:id="2529" w:author="马丽娟" w:date="2023-12-10T16:26:58Z">
          <w:pPr>
            <w:keepNext w:val="0"/>
            <w:keepLines w:val="0"/>
            <w:pageBreakBefore w:val="0"/>
            <w:kinsoku/>
            <w:wordWrap/>
            <w:overflowPunct/>
            <w:topLinePunct w:val="0"/>
            <w:autoSpaceDE/>
            <w:autoSpaceDN/>
            <w:bidi w:val="0"/>
            <w:adjustRightInd/>
            <w:snapToGrid/>
            <w:spacing w:beforeAutospacing="0" w:afterAutospacing="0" w:line="576" w:lineRule="exact"/>
            <w:ind w:firstLine="664" w:firstLineChars="200"/>
            <w:jc w:val="both"/>
            <w:textAlignment w:val="auto"/>
          </w:pPr>
        </w:pPrChange>
      </w:pPr>
      <w:del w:id="2535" w:author="孙舒亚" w:date="2023-12-11T09:43:13Z">
        <w:r>
          <w:rPr>
            <w:rFonts w:hint="eastAsia" w:ascii="仿宋_GB2312" w:hAnsi="仿宋_GB2312" w:eastAsia="仿宋_GB2312" w:cs="仿宋_GB2312"/>
            <w:color w:val="auto"/>
            <w:spacing w:val="6"/>
            <w:kern w:val="0"/>
            <w:sz w:val="32"/>
            <w:szCs w:val="32"/>
            <w:lang w:val="en-US" w:eastAsia="zh-CN"/>
            <w:rPrChange w:id="2536" w:author="马丽娟" w:date="2023-12-08T20:37:28Z">
              <w:rPr>
                <w:rFonts w:hint="default" w:ascii="Times New Roman" w:hAnsi="Times New Roman" w:eastAsia="仿宋_GB2312" w:cs="Times New Roman"/>
                <w:color w:val="auto"/>
                <w:spacing w:val="6"/>
                <w:kern w:val="0"/>
                <w:sz w:val="32"/>
                <w:szCs w:val="32"/>
                <w:lang w:val="en-US" w:eastAsia="zh-CN"/>
              </w:rPr>
            </w:rPrChange>
          </w:rPr>
          <w:delText>附件：</w:delText>
        </w:r>
      </w:del>
      <w:ins w:id="2537" w:author="马丽娟" w:date="2023-12-08T20:35:59Z">
        <w:del w:id="2538" w:author="孙舒亚" w:date="2023-12-11T09:43:13Z">
          <w:r>
            <w:rPr>
              <w:rFonts w:hint="eastAsia" w:ascii="仿宋_GB2312" w:hAnsi="仿宋_GB2312" w:eastAsia="仿宋_GB2312" w:cs="仿宋_GB2312"/>
              <w:color w:val="auto"/>
              <w:spacing w:val="6"/>
              <w:kern w:val="0"/>
              <w:sz w:val="32"/>
              <w:szCs w:val="32"/>
              <w:lang w:val="en-US" w:eastAsia="zh-CN"/>
              <w:rPrChange w:id="2539" w:author="马丽娟" w:date="2023-12-08T20:37:28Z">
                <w:rPr>
                  <w:rFonts w:hint="eastAsia" w:eastAsia="仿宋_GB2312" w:cs="Times New Roman"/>
                  <w:color w:val="auto"/>
                  <w:spacing w:val="6"/>
                  <w:kern w:val="0"/>
                  <w:sz w:val="32"/>
                  <w:szCs w:val="32"/>
                  <w:lang w:val="en-US" w:eastAsia="zh-CN"/>
                </w:rPr>
              </w:rPrChange>
            </w:rPr>
            <w:delText>1.</w:delText>
          </w:r>
        </w:del>
      </w:ins>
      <w:del w:id="2540" w:author="孙舒亚" w:date="2023-12-11T09:43:13Z">
        <w:r>
          <w:rPr>
            <w:rFonts w:hint="eastAsia" w:ascii="仿宋_GB2312" w:hAnsi="仿宋_GB2312" w:eastAsia="仿宋_GB2312" w:cs="仿宋_GB2312"/>
            <w:b w:val="0"/>
            <w:bCs/>
            <w:color w:val="auto"/>
            <w:spacing w:val="-11"/>
            <w:sz w:val="32"/>
            <w:szCs w:val="32"/>
            <w:lang w:eastAsia="zh-CN"/>
            <w:rPrChange w:id="2541" w:author="马丽娟" w:date="2023-12-08T20:37:28Z">
              <w:rPr>
                <w:rFonts w:hint="default" w:ascii="Times New Roman" w:hAnsi="Times New Roman" w:eastAsia="仿宋_GB2312" w:cs="Times New Roman"/>
                <w:b w:val="0"/>
                <w:bCs/>
                <w:color w:val="auto"/>
                <w:spacing w:val="6"/>
                <w:sz w:val="32"/>
                <w:szCs w:val="32"/>
                <w:lang w:eastAsia="zh-CN"/>
              </w:rPr>
            </w:rPrChange>
          </w:rPr>
          <w:delText>省交控集团部分</w:delText>
        </w:r>
      </w:del>
      <w:del w:id="2542" w:author="孙舒亚" w:date="2023-12-11T09:43:13Z">
        <w:r>
          <w:rPr>
            <w:rFonts w:hint="eastAsia" w:ascii="仿宋_GB2312" w:hAnsi="仿宋_GB2312" w:eastAsia="仿宋_GB2312" w:cs="仿宋_GB2312"/>
            <w:b w:val="0"/>
            <w:bCs/>
            <w:color w:val="auto"/>
            <w:spacing w:val="-11"/>
            <w:sz w:val="32"/>
            <w:szCs w:val="32"/>
            <w:lang w:eastAsia="zh-CN"/>
            <w:rPrChange w:id="2543" w:author="马丽娟" w:date="2023-12-08T20:37:28Z">
              <w:rPr>
                <w:rFonts w:hint="eastAsia" w:eastAsia="仿宋_GB2312" w:cs="Times New Roman"/>
                <w:b w:val="0"/>
                <w:bCs/>
                <w:color w:val="auto"/>
                <w:spacing w:val="6"/>
                <w:sz w:val="32"/>
                <w:szCs w:val="32"/>
                <w:lang w:eastAsia="zh-CN"/>
              </w:rPr>
            </w:rPrChange>
          </w:rPr>
          <w:delText>初级</w:delText>
        </w:r>
      </w:del>
      <w:del w:id="2544" w:author="孙舒亚" w:date="2023-12-11T09:43:13Z">
        <w:r>
          <w:rPr>
            <w:rFonts w:hint="eastAsia" w:ascii="仿宋_GB2312" w:hAnsi="仿宋_GB2312" w:eastAsia="仿宋_GB2312" w:cs="仿宋_GB2312"/>
            <w:b w:val="0"/>
            <w:bCs/>
            <w:color w:val="auto"/>
            <w:spacing w:val="-11"/>
            <w:sz w:val="32"/>
            <w:szCs w:val="32"/>
            <w:lang w:eastAsia="zh-CN"/>
            <w:rPrChange w:id="2545" w:author="马丽娟" w:date="2023-12-08T20:37:28Z">
              <w:rPr>
                <w:rFonts w:hint="default" w:ascii="Times New Roman" w:hAnsi="Times New Roman" w:eastAsia="仿宋_GB2312" w:cs="Times New Roman"/>
                <w:b w:val="0"/>
                <w:bCs/>
                <w:color w:val="auto"/>
                <w:spacing w:val="6"/>
                <w:sz w:val="32"/>
                <w:szCs w:val="32"/>
                <w:lang w:eastAsia="zh-CN"/>
              </w:rPr>
            </w:rPrChange>
          </w:rPr>
          <w:delText>管理岗位竞争上岗</w:delText>
        </w:r>
      </w:del>
      <w:del w:id="2546" w:author="孙舒亚" w:date="2023-12-11T09:43:13Z">
        <w:r>
          <w:rPr>
            <w:rFonts w:hint="eastAsia" w:ascii="仿宋_GB2312" w:hAnsi="仿宋_GB2312" w:eastAsia="仿宋_GB2312" w:cs="仿宋_GB2312"/>
            <w:b w:val="0"/>
            <w:bCs/>
            <w:color w:val="auto"/>
            <w:spacing w:val="-11"/>
            <w:sz w:val="32"/>
            <w:szCs w:val="32"/>
            <w:rPrChange w:id="2547" w:author="马丽娟" w:date="2023-12-08T20:37:28Z">
              <w:rPr>
                <w:rFonts w:hint="default" w:ascii="Times New Roman" w:hAnsi="Times New Roman" w:eastAsia="仿宋_GB2312" w:cs="Times New Roman"/>
                <w:b w:val="0"/>
                <w:bCs/>
                <w:color w:val="auto"/>
                <w:spacing w:val="6"/>
                <w:sz w:val="32"/>
                <w:szCs w:val="32"/>
              </w:rPr>
            </w:rPrChange>
          </w:rPr>
          <w:delText>报名登记表</w:delText>
        </w:r>
      </w:del>
    </w:p>
    <w:p>
      <w:pPr>
        <w:pStyle w:val="3"/>
        <w:spacing w:before="0" w:beforeAutospacing="0" w:after="0" w:afterLines="0" w:afterAutospacing="0" w:line="540" w:lineRule="exact"/>
        <w:rPr>
          <w:del w:id="2549" w:author="孙舒亚" w:date="2023-12-11T09:43:13Z"/>
          <w:rFonts w:hint="eastAsia" w:ascii="仿宋_GB2312" w:hAnsi="仿宋_GB2312" w:eastAsia="仿宋_GB2312" w:cs="仿宋_GB2312"/>
          <w:bCs/>
          <w:color w:val="auto"/>
          <w:spacing w:val="0"/>
          <w:kern w:val="2"/>
          <w:sz w:val="32"/>
          <w:szCs w:val="32"/>
          <w:lang w:val="en-US" w:eastAsia="zh-CN"/>
          <w:rPrChange w:id="2550" w:author="马丽娟" w:date="2023-12-08T20:37:46Z">
            <w:rPr>
              <w:del w:id="2551" w:author="孙舒亚" w:date="2023-12-11T09:43:13Z"/>
              <w:rFonts w:hint="default" w:eastAsia="宋体"/>
              <w:lang w:val="en-US" w:eastAsia="zh-CN"/>
            </w:rPr>
          </w:rPrChange>
        </w:rPr>
        <w:pPrChange w:id="2548" w:author="马丽娟" w:date="2023-12-10T16:26:58Z">
          <w:pPr>
            <w:pStyle w:val="3"/>
          </w:pPr>
        </w:pPrChange>
      </w:pPr>
      <w:ins w:id="2552" w:author="马丽娟" w:date="2023-12-08T20:36:27Z">
        <w:del w:id="2553" w:author="孙舒亚" w:date="2023-12-11T09:43:13Z">
          <w:r>
            <w:rPr>
              <w:rFonts w:hint="eastAsia" w:ascii="仿宋_GB2312" w:hAnsi="仿宋_GB2312" w:eastAsia="仿宋_GB2312" w:cs="仿宋_GB2312"/>
              <w:sz w:val="32"/>
              <w:szCs w:val="32"/>
              <w:lang w:val="en-US" w:eastAsia="zh-CN"/>
              <w:rPrChange w:id="2554" w:author="马丽娟" w:date="2023-12-08T20:37:28Z">
                <w:rPr>
                  <w:rFonts w:hint="eastAsia"/>
                  <w:lang w:val="en-US" w:eastAsia="zh-CN"/>
                </w:rPr>
              </w:rPrChange>
            </w:rPr>
            <w:delText xml:space="preserve">  </w:delText>
          </w:r>
        </w:del>
      </w:ins>
      <w:ins w:id="2555" w:author="马丽娟" w:date="2023-12-08T20:36:28Z">
        <w:del w:id="2556" w:author="孙舒亚" w:date="2023-12-11T09:43:13Z">
          <w:r>
            <w:rPr>
              <w:rFonts w:hint="eastAsia" w:ascii="仿宋_GB2312" w:hAnsi="仿宋_GB2312" w:eastAsia="仿宋_GB2312" w:cs="仿宋_GB2312"/>
              <w:sz w:val="32"/>
              <w:szCs w:val="32"/>
              <w:lang w:val="en-US" w:eastAsia="zh-CN"/>
              <w:rPrChange w:id="2557" w:author="马丽娟" w:date="2023-12-08T20:37:28Z">
                <w:rPr>
                  <w:rFonts w:hint="eastAsia"/>
                  <w:lang w:val="en-US" w:eastAsia="zh-CN"/>
                </w:rPr>
              </w:rPrChange>
            </w:rPr>
            <w:delText xml:space="preserve">      </w:delText>
          </w:r>
        </w:del>
      </w:ins>
      <w:ins w:id="2558" w:author="马丽娟" w:date="2023-12-08T20:36:29Z">
        <w:del w:id="2559" w:author="孙舒亚" w:date="2023-12-11T09:43:13Z">
          <w:r>
            <w:rPr>
              <w:rFonts w:hint="eastAsia" w:ascii="仿宋_GB2312" w:hAnsi="仿宋_GB2312" w:eastAsia="仿宋_GB2312" w:cs="仿宋_GB2312"/>
              <w:sz w:val="32"/>
              <w:szCs w:val="32"/>
              <w:lang w:val="en-US" w:eastAsia="zh-CN"/>
              <w:rPrChange w:id="2560" w:author="马丽娟" w:date="2023-12-08T20:37:28Z">
                <w:rPr>
                  <w:rFonts w:hint="eastAsia"/>
                  <w:lang w:val="en-US" w:eastAsia="zh-CN"/>
                </w:rPr>
              </w:rPrChange>
            </w:rPr>
            <w:delText xml:space="preserve"> </w:delText>
          </w:r>
        </w:del>
      </w:ins>
      <w:ins w:id="2561" w:author="马丽娟" w:date="2023-12-08T20:37:36Z">
        <w:del w:id="2562" w:author="孙舒亚" w:date="2023-12-11T09:43:13Z">
          <w:r>
            <w:rPr>
              <w:rFonts w:hint="eastAsia" w:ascii="仿宋_GB2312" w:hAnsi="仿宋_GB2312" w:eastAsia="仿宋_GB2312" w:cs="仿宋_GB2312"/>
              <w:sz w:val="32"/>
              <w:szCs w:val="32"/>
              <w:lang w:val="en-US" w:eastAsia="zh-CN"/>
            </w:rPr>
            <w:delText xml:space="preserve"> </w:delText>
          </w:r>
        </w:del>
      </w:ins>
      <w:ins w:id="2563" w:author="马丽娟" w:date="2023-12-08T20:36:31Z">
        <w:del w:id="2564" w:author="孙舒亚" w:date="2023-12-11T09:43:13Z">
          <w:r>
            <w:rPr>
              <w:rFonts w:hint="eastAsia" w:ascii="仿宋_GB2312" w:hAnsi="仿宋_GB2312" w:eastAsia="仿宋_GB2312" w:cs="仿宋_GB2312"/>
              <w:bCs/>
              <w:color w:val="auto"/>
              <w:spacing w:val="0"/>
              <w:kern w:val="2"/>
              <w:sz w:val="32"/>
              <w:szCs w:val="32"/>
              <w:lang w:val="en-US" w:eastAsia="zh-CN"/>
              <w:rPrChange w:id="2565" w:author="马丽娟" w:date="2023-12-08T20:37:46Z">
                <w:rPr>
                  <w:rFonts w:hint="eastAsia"/>
                  <w:lang w:val="en-US" w:eastAsia="zh-CN"/>
                </w:rPr>
              </w:rPrChange>
            </w:rPr>
            <w:delText>2.</w:delText>
          </w:r>
        </w:del>
      </w:ins>
      <w:ins w:id="2566" w:author="马丽娟" w:date="2023-12-08T20:36:43Z">
        <w:del w:id="2567" w:author="孙舒亚" w:date="2023-12-11T09:43:13Z">
          <w:r>
            <w:rPr>
              <w:rFonts w:hint="eastAsia" w:ascii="仿宋_GB2312" w:hAnsi="仿宋_GB2312" w:eastAsia="仿宋_GB2312" w:cs="仿宋_GB2312"/>
              <w:b w:val="0"/>
              <w:bCs/>
              <w:color w:val="auto"/>
              <w:spacing w:val="0"/>
              <w:kern w:val="2"/>
              <w:sz w:val="32"/>
              <w:szCs w:val="32"/>
              <w:lang w:val="en-US" w:eastAsia="zh-CN"/>
              <w:rPrChange w:id="2568" w:author="马丽娟" w:date="2023-12-08T20:37:46Z">
                <w:rPr>
                  <w:rFonts w:hint="eastAsia" w:ascii="方正小标宋简体" w:hAnsi="方正小标宋简体" w:eastAsia="方正小标宋简体" w:cs="方正小标宋简体"/>
                  <w:b w:val="0"/>
                  <w:bCs w:val="0"/>
                  <w:color w:val="auto"/>
                  <w:spacing w:val="6"/>
                  <w:sz w:val="44"/>
                  <w:szCs w:val="44"/>
                  <w:lang w:val="en-US" w:eastAsia="zh-CN"/>
                </w:rPr>
              </w:rPrChange>
            </w:rPr>
            <w:delText>岗位初审情况汇总表</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2570" w:author="马丽娟" w:date="2023-12-10T14:36:22Z"/>
          <w:del w:id="2571" w:author="孙舒亚" w:date="2023-12-11T09:43:13Z"/>
          <w:rFonts w:hint="eastAsia" w:ascii="仿宋_GB2312" w:hAnsi="仿宋_GB2312" w:eastAsia="仿宋_GB2312" w:cs="仿宋_GB2312"/>
          <w:bCs/>
          <w:color w:val="auto"/>
          <w:spacing w:val="0"/>
          <w:sz w:val="32"/>
          <w:szCs w:val="32"/>
          <w:lang w:val="en-US" w:eastAsia="zh-CN"/>
        </w:rPr>
        <w:pPrChange w:id="256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ins w:id="2572" w:author="马丽娟" w:date="2023-12-08T20:37:13Z">
        <w:del w:id="2573" w:author="孙舒亚" w:date="2023-12-11T09:43:13Z">
          <w:r>
            <w:rPr>
              <w:rFonts w:hint="eastAsia" w:ascii="仿宋_GB2312" w:hAnsi="仿宋_GB2312" w:eastAsia="仿宋_GB2312" w:cs="仿宋_GB2312"/>
              <w:color w:val="auto"/>
              <w:spacing w:val="0"/>
              <w:kern w:val="0"/>
              <w:sz w:val="32"/>
              <w:szCs w:val="32"/>
              <w:lang w:val="en-US" w:eastAsia="zh-CN"/>
              <w:rPrChange w:id="2574" w:author="马丽娟" w:date="2023-12-08T20:37:46Z">
                <w:rPr>
                  <w:rFonts w:hint="eastAsia" w:ascii="仿宋_GB2312" w:hAnsi="仿宋_GB2312" w:eastAsia="仿宋_GB2312" w:cs="仿宋_GB2312"/>
                  <w:color w:val="auto"/>
                  <w:spacing w:val="6"/>
                  <w:kern w:val="0"/>
                  <w:sz w:val="32"/>
                  <w:szCs w:val="32"/>
                  <w:lang w:val="en-US" w:eastAsia="zh-CN"/>
                </w:rPr>
              </w:rPrChange>
            </w:rPr>
            <w:delText xml:space="preserve">   </w:delText>
          </w:r>
        </w:del>
      </w:ins>
      <w:ins w:id="2575" w:author="马丽娟" w:date="2023-12-08T20:37:14Z">
        <w:del w:id="2576" w:author="孙舒亚" w:date="2023-12-11T09:43:13Z">
          <w:r>
            <w:rPr>
              <w:rFonts w:hint="eastAsia" w:ascii="仿宋_GB2312" w:hAnsi="仿宋_GB2312" w:eastAsia="仿宋_GB2312" w:cs="仿宋_GB2312"/>
              <w:color w:val="auto"/>
              <w:spacing w:val="0"/>
              <w:kern w:val="0"/>
              <w:sz w:val="32"/>
              <w:szCs w:val="32"/>
              <w:lang w:val="en-US" w:eastAsia="zh-CN"/>
              <w:rPrChange w:id="2577" w:author="马丽娟" w:date="2023-12-08T20:37:46Z">
                <w:rPr>
                  <w:rFonts w:hint="eastAsia" w:ascii="仿宋_GB2312" w:hAnsi="仿宋_GB2312" w:eastAsia="仿宋_GB2312" w:cs="仿宋_GB2312"/>
                  <w:color w:val="auto"/>
                  <w:spacing w:val="6"/>
                  <w:kern w:val="0"/>
                  <w:sz w:val="32"/>
                  <w:szCs w:val="32"/>
                  <w:lang w:val="en-US" w:eastAsia="zh-CN"/>
                </w:rPr>
              </w:rPrChange>
            </w:rPr>
            <w:delText xml:space="preserve">  </w:delText>
          </w:r>
        </w:del>
      </w:ins>
      <w:ins w:id="2578" w:author="马丽娟" w:date="2023-12-08T20:37:34Z">
        <w:del w:id="2579" w:author="孙舒亚" w:date="2023-12-11T09:43:13Z">
          <w:r>
            <w:rPr>
              <w:rFonts w:hint="eastAsia" w:ascii="仿宋_GB2312" w:hAnsi="仿宋_GB2312" w:eastAsia="仿宋_GB2312" w:cs="仿宋_GB2312"/>
              <w:color w:val="auto"/>
              <w:spacing w:val="0"/>
              <w:kern w:val="0"/>
              <w:sz w:val="32"/>
              <w:szCs w:val="32"/>
              <w:lang w:val="en-US" w:eastAsia="zh-CN"/>
              <w:rPrChange w:id="2580" w:author="马丽娟" w:date="2023-12-08T20:37:46Z">
                <w:rPr>
                  <w:rFonts w:hint="eastAsia" w:ascii="仿宋_GB2312" w:hAnsi="仿宋_GB2312" w:eastAsia="仿宋_GB2312" w:cs="仿宋_GB2312"/>
                  <w:color w:val="auto"/>
                  <w:spacing w:val="6"/>
                  <w:kern w:val="0"/>
                  <w:sz w:val="32"/>
                  <w:szCs w:val="32"/>
                  <w:lang w:val="en-US" w:eastAsia="zh-CN"/>
                </w:rPr>
              </w:rPrChange>
            </w:rPr>
            <w:delText xml:space="preserve"> </w:delText>
          </w:r>
        </w:del>
      </w:ins>
      <w:ins w:id="2581" w:author="马丽娟" w:date="2023-12-08T20:37:15Z">
        <w:del w:id="2582" w:author="孙舒亚" w:date="2023-12-11T09:43:13Z">
          <w:r>
            <w:rPr>
              <w:rFonts w:hint="eastAsia" w:ascii="仿宋_GB2312" w:hAnsi="仿宋_GB2312" w:eastAsia="仿宋_GB2312" w:cs="仿宋_GB2312"/>
              <w:bCs/>
              <w:color w:val="auto"/>
              <w:spacing w:val="0"/>
              <w:kern w:val="2"/>
              <w:sz w:val="32"/>
              <w:szCs w:val="32"/>
              <w:lang w:val="en-US" w:eastAsia="zh-CN"/>
              <w:rPrChange w:id="2583" w:author="马丽娟" w:date="2023-12-08T20:37:46Z">
                <w:rPr>
                  <w:rFonts w:hint="eastAsia" w:ascii="仿宋_GB2312" w:hAnsi="仿宋_GB2312" w:eastAsia="仿宋_GB2312" w:cs="仿宋_GB2312"/>
                  <w:color w:val="auto"/>
                  <w:spacing w:val="6"/>
                  <w:kern w:val="0"/>
                  <w:sz w:val="32"/>
                  <w:szCs w:val="32"/>
                  <w:lang w:val="en-US" w:eastAsia="zh-CN"/>
                </w:rPr>
              </w:rPrChange>
            </w:rPr>
            <w:delText>3.</w:delText>
          </w:r>
        </w:del>
      </w:ins>
      <w:ins w:id="2584" w:author="马丽娟" w:date="2023-12-08T20:37:16Z">
        <w:del w:id="2585" w:author="孙舒亚" w:date="2023-12-11T09:43:13Z">
          <w:r>
            <w:rPr>
              <w:rFonts w:hint="eastAsia" w:ascii="仿宋_GB2312" w:hAnsi="仿宋_GB2312" w:eastAsia="仿宋_GB2312" w:cs="仿宋_GB2312"/>
              <w:bCs/>
              <w:color w:val="auto"/>
              <w:spacing w:val="0"/>
              <w:sz w:val="32"/>
              <w:szCs w:val="32"/>
              <w:lang w:val="en-US" w:eastAsia="zh-CN"/>
              <w:rPrChange w:id="2586" w:author="马丽娟" w:date="2023-12-08T20:37:46Z">
                <w:rPr>
                  <w:rFonts w:hint="eastAsia" w:ascii="方正小标宋简体" w:hAnsi="方正小标宋简体" w:eastAsia="方正小标宋简体" w:cs="方正小标宋简体"/>
                  <w:color w:val="auto"/>
                  <w:sz w:val="44"/>
                  <w:szCs w:val="44"/>
                  <w:lang w:val="en-US" w:eastAsia="zh-CN"/>
                </w:rPr>
              </w:rPrChange>
            </w:rPr>
            <w:delText>各相关岗位职责</w:delText>
          </w:r>
        </w:del>
      </w:ins>
    </w:p>
    <w:p>
      <w:pPr>
        <w:pStyle w:val="3"/>
        <w:spacing w:before="0" w:beforeAutospacing="0" w:after="0" w:afterLines="0" w:afterAutospacing="0" w:line="540" w:lineRule="exact"/>
        <w:rPr>
          <w:ins w:id="2588" w:author="马丽娟" w:date="2023-12-10T16:27:56Z"/>
          <w:del w:id="2589" w:author="孙舒亚" w:date="2023-12-11T09:43:13Z"/>
          <w:rFonts w:hint="eastAsia" w:ascii="仿宋_GB2312" w:hAnsi="仿宋_GB2312" w:eastAsia="仿宋_GB2312" w:cs="仿宋_GB2312"/>
          <w:bCs/>
          <w:color w:val="auto"/>
          <w:spacing w:val="0"/>
          <w:sz w:val="32"/>
          <w:szCs w:val="32"/>
          <w:lang w:val="en-US" w:eastAsia="zh-CN"/>
        </w:rPr>
        <w:pPrChange w:id="2587" w:author="马丽娟" w:date="2023-12-10T16:26:58Z">
          <w:pPr>
            <w:pStyle w:val="3"/>
          </w:pPr>
        </w:pPrChange>
      </w:pPr>
      <w:ins w:id="2590" w:author="马丽娟" w:date="2023-12-10T14:36:23Z">
        <w:del w:id="2591"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ins w:id="2592" w:author="马丽娟" w:date="2023-12-10T14:36:23Z">
        <w:del w:id="2593" w:author="孙舒亚" w:date="2023-12-11T09:43:13Z">
          <w:r>
            <w:rPr>
              <w:rFonts w:hint="eastAsia" w:ascii="仿宋_GB2312" w:hAnsi="仿宋_GB2312" w:eastAsia="仿宋_GB2312" w:cs="仿宋_GB2312"/>
              <w:bCs/>
              <w:color w:val="auto"/>
              <w:spacing w:val="0"/>
              <w:sz w:val="4"/>
              <w:szCs w:val="4"/>
              <w:lang w:val="en-US" w:eastAsia="zh-CN"/>
              <w:rPrChange w:id="2594" w:author="马丽娟" w:date="2023-12-10T14:58:29Z">
                <w:rPr>
                  <w:rFonts w:hint="eastAsia" w:ascii="仿宋_GB2312" w:hAnsi="仿宋_GB2312" w:eastAsia="仿宋_GB2312" w:cs="仿宋_GB2312"/>
                  <w:bCs/>
                  <w:color w:val="auto"/>
                  <w:spacing w:val="0"/>
                  <w:sz w:val="32"/>
                  <w:szCs w:val="32"/>
                  <w:lang w:val="en-US" w:eastAsia="zh-CN"/>
                </w:rPr>
              </w:rPrChange>
            </w:rPr>
            <w:delText xml:space="preserve">    </w:delText>
          </w:r>
        </w:del>
      </w:ins>
      <w:ins w:id="2595" w:author="马丽娟" w:date="2023-12-10T14:36:25Z">
        <w:del w:id="2596"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ins w:id="2597" w:author="马丽娟" w:date="2023-12-10T14:36:26Z">
        <w:del w:id="2598"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p>
    <w:p>
      <w:pPr>
        <w:pStyle w:val="3"/>
        <w:spacing w:before="0" w:beforeAutospacing="0" w:after="0" w:afterLines="0" w:afterAutospacing="0" w:line="540" w:lineRule="exact"/>
        <w:ind w:firstLine="2240" w:firstLineChars="700"/>
        <w:rPr>
          <w:ins w:id="2600" w:author="马丽娟" w:date="2023-12-10T14:36:46Z"/>
          <w:del w:id="2601" w:author="孙舒亚" w:date="2023-12-11T09:43:13Z"/>
          <w:rFonts w:hint="eastAsia" w:ascii="仿宋_GB2312" w:hAnsi="仿宋_GB2312" w:eastAsia="仿宋_GB2312" w:cs="仿宋_GB2312"/>
          <w:bCs/>
          <w:color w:val="auto"/>
          <w:spacing w:val="0"/>
          <w:sz w:val="32"/>
          <w:szCs w:val="32"/>
          <w:lang w:val="en-US" w:eastAsia="zh-CN"/>
        </w:rPr>
        <w:pPrChange w:id="2599" w:author="马丽娟" w:date="2023-12-10T16:27:58Z">
          <w:pPr>
            <w:pStyle w:val="3"/>
          </w:pPr>
        </w:pPrChange>
      </w:pPr>
      <w:ins w:id="2602" w:author="马丽娟" w:date="2023-12-10T14:36:26Z">
        <w:del w:id="2603"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ins w:id="2604" w:author="马丽娟" w:date="2023-12-10T14:36:35Z">
        <w:del w:id="2605" w:author="孙舒亚" w:date="2023-12-11T09:43:13Z">
          <w:r>
            <w:rPr>
              <w:rFonts w:hint="eastAsia" w:ascii="仿宋_GB2312" w:hAnsi="仿宋_GB2312" w:eastAsia="仿宋_GB2312" w:cs="仿宋_GB2312"/>
              <w:bCs/>
              <w:color w:val="auto"/>
              <w:spacing w:val="0"/>
              <w:sz w:val="32"/>
              <w:szCs w:val="32"/>
              <w:lang w:val="en-US" w:eastAsia="zh-CN"/>
            </w:rPr>
            <w:delText>中共</w:delText>
          </w:r>
        </w:del>
      </w:ins>
      <w:ins w:id="2606" w:author="马丽娟" w:date="2023-12-10T14:36:39Z">
        <w:del w:id="2607" w:author="孙舒亚" w:date="2023-12-11T09:43:13Z">
          <w:r>
            <w:rPr>
              <w:rFonts w:hint="eastAsia" w:ascii="仿宋_GB2312" w:hAnsi="仿宋_GB2312" w:eastAsia="仿宋_GB2312" w:cs="仿宋_GB2312"/>
              <w:bCs/>
              <w:color w:val="auto"/>
              <w:spacing w:val="0"/>
              <w:sz w:val="32"/>
              <w:szCs w:val="32"/>
              <w:lang w:val="en-US" w:eastAsia="zh-CN"/>
            </w:rPr>
            <w:delText>青海省</w:delText>
          </w:r>
        </w:del>
      </w:ins>
      <w:ins w:id="2608" w:author="马丽娟" w:date="2023-12-10T14:36:40Z">
        <w:del w:id="2609" w:author="孙舒亚" w:date="2023-12-11T09:43:13Z">
          <w:r>
            <w:rPr>
              <w:rFonts w:hint="eastAsia" w:ascii="仿宋_GB2312" w:hAnsi="仿宋_GB2312" w:eastAsia="仿宋_GB2312" w:cs="仿宋_GB2312"/>
              <w:bCs/>
              <w:color w:val="auto"/>
              <w:spacing w:val="0"/>
              <w:sz w:val="32"/>
              <w:szCs w:val="32"/>
              <w:lang w:val="en-US" w:eastAsia="zh-CN"/>
            </w:rPr>
            <w:delText>交通</w:delText>
          </w:r>
        </w:del>
      </w:ins>
      <w:ins w:id="2610" w:author="马丽娟" w:date="2023-12-10T14:36:43Z">
        <w:del w:id="2611" w:author="孙舒亚" w:date="2023-12-11T09:43:13Z">
          <w:r>
            <w:rPr>
              <w:rFonts w:hint="eastAsia" w:ascii="仿宋_GB2312" w:hAnsi="仿宋_GB2312" w:eastAsia="仿宋_GB2312" w:cs="仿宋_GB2312"/>
              <w:bCs/>
              <w:color w:val="auto"/>
              <w:spacing w:val="0"/>
              <w:sz w:val="32"/>
              <w:szCs w:val="32"/>
              <w:lang w:val="en-US" w:eastAsia="zh-CN"/>
            </w:rPr>
            <w:delText>控股集团</w:delText>
          </w:r>
        </w:del>
      </w:ins>
      <w:ins w:id="2612" w:author="马丽娟" w:date="2023-12-10T14:36:44Z">
        <w:del w:id="2613" w:author="孙舒亚" w:date="2023-12-11T09:43:13Z">
          <w:r>
            <w:rPr>
              <w:rFonts w:hint="eastAsia" w:ascii="仿宋_GB2312" w:hAnsi="仿宋_GB2312" w:eastAsia="仿宋_GB2312" w:cs="仿宋_GB2312"/>
              <w:bCs/>
              <w:color w:val="auto"/>
              <w:spacing w:val="0"/>
              <w:sz w:val="32"/>
              <w:szCs w:val="32"/>
              <w:lang w:val="en-US" w:eastAsia="zh-CN"/>
            </w:rPr>
            <w:delText>有限公司</w:delText>
          </w:r>
        </w:del>
      </w:ins>
      <w:ins w:id="2614" w:author="马丽娟" w:date="2023-12-10T14:36:59Z">
        <w:del w:id="2615" w:author="孙舒亚" w:date="2023-12-11T09:43:13Z">
          <w:r>
            <w:rPr>
              <w:rFonts w:hint="eastAsia" w:ascii="仿宋_GB2312" w:hAnsi="仿宋_GB2312" w:eastAsia="仿宋_GB2312" w:cs="仿宋_GB2312"/>
              <w:bCs/>
              <w:color w:val="auto"/>
              <w:spacing w:val="0"/>
              <w:sz w:val="32"/>
              <w:szCs w:val="32"/>
              <w:lang w:val="en-US" w:eastAsia="zh-CN"/>
            </w:rPr>
            <w:delText>委员会</w:delText>
          </w:r>
        </w:del>
      </w:ins>
    </w:p>
    <w:p>
      <w:pPr>
        <w:pStyle w:val="3"/>
        <w:spacing w:before="0" w:beforeAutospacing="0" w:after="0" w:afterLines="0" w:afterAutospacing="0" w:line="540" w:lineRule="exact"/>
        <w:ind w:firstLine="4480" w:firstLineChars="1400"/>
        <w:rPr>
          <w:del w:id="2617" w:author="孙舒亚" w:date="2023-12-11T09:43:13Z"/>
          <w:rFonts w:hint="default" w:ascii="宋体" w:hAnsi="宋体" w:eastAsia="宋体" w:cs="宋体"/>
          <w:color w:val="auto"/>
          <w:spacing w:val="0"/>
          <w:kern w:val="36"/>
          <w:sz w:val="24"/>
          <w:szCs w:val="24"/>
          <w:lang w:val="en-US" w:eastAsia="zh-CN"/>
          <w:rPrChange w:id="2618" w:author="马丽娟" w:date="2023-12-08T20:37:46Z">
            <w:rPr>
              <w:del w:id="2619" w:author="孙舒亚" w:date="2023-12-11T09:43:13Z"/>
              <w:rFonts w:hint="default" w:ascii="仿宋_GB2312" w:hAnsi="仿宋_GB2312" w:eastAsia="仿宋_GB2312" w:cs="仿宋_GB2312"/>
              <w:color w:val="auto"/>
              <w:spacing w:val="6"/>
              <w:kern w:val="0"/>
              <w:sz w:val="32"/>
              <w:szCs w:val="32"/>
              <w:lang w:val="en-US" w:eastAsia="zh-CN"/>
            </w:rPr>
          </w:rPrChange>
        </w:rPr>
        <w:pPrChange w:id="2616" w:author="马丽娟" w:date="2023-12-10T16:26:58Z">
          <w:pPr>
            <w:pStyle w:val="3"/>
          </w:pPr>
        </w:pPrChange>
      </w:pPr>
      <w:ins w:id="2620" w:author="马丽娟" w:date="2023-12-10T14:36:49Z">
        <w:del w:id="2621" w:author="孙舒亚" w:date="2023-12-11T09:43:13Z">
          <w:r>
            <w:rPr>
              <w:rFonts w:hint="eastAsia" w:ascii="仿宋_GB2312" w:hAnsi="仿宋_GB2312" w:eastAsia="仿宋_GB2312" w:cs="仿宋_GB2312"/>
              <w:bCs/>
              <w:color w:val="auto"/>
              <w:spacing w:val="0"/>
              <w:sz w:val="32"/>
              <w:szCs w:val="32"/>
              <w:lang w:val="en-US" w:eastAsia="zh-CN"/>
            </w:rPr>
            <w:delText>2023年12月1</w:delText>
          </w:r>
        </w:del>
      </w:ins>
      <w:ins w:id="2622" w:author="马丽娟" w:date="2023-12-11T08:31:14Z">
        <w:del w:id="2623" w:author="孙舒亚" w:date="2023-12-11T09:43:13Z">
          <w:r>
            <w:rPr>
              <w:rFonts w:hint="eastAsia" w:ascii="仿宋_GB2312" w:hAnsi="仿宋_GB2312" w:eastAsia="仿宋_GB2312" w:cs="仿宋_GB2312"/>
              <w:bCs/>
              <w:color w:val="auto"/>
              <w:spacing w:val="0"/>
              <w:sz w:val="32"/>
              <w:szCs w:val="32"/>
              <w:lang w:val="en-US" w:eastAsia="zh-CN"/>
            </w:rPr>
            <w:delText>1</w:delText>
          </w:r>
        </w:del>
      </w:ins>
      <w:ins w:id="2624" w:author="马丽娟" w:date="2023-12-10T14:36:49Z">
        <w:del w:id="2625" w:author="孙舒亚" w:date="2023-12-11T09:43:13Z">
          <w:r>
            <w:rPr>
              <w:rFonts w:hint="eastAsia" w:ascii="仿宋_GB2312" w:hAnsi="仿宋_GB2312" w:eastAsia="仿宋_GB2312" w:cs="仿宋_GB2312"/>
              <w:bCs/>
              <w:color w:val="auto"/>
              <w:spacing w:val="0"/>
              <w:sz w:val="32"/>
              <w:szCs w:val="32"/>
              <w:lang w:val="en-US" w:eastAsia="zh-CN"/>
            </w:rPr>
            <w:delText>日</w:delText>
          </w:r>
        </w:del>
      </w:ins>
    </w:p>
    <w:p>
      <w:pPr>
        <w:pStyle w:val="3"/>
        <w:keepNext w:val="0"/>
        <w:keepLines w:val="0"/>
        <w:pageBreakBefore w:val="0"/>
        <w:kinsoku/>
        <w:wordWrap/>
        <w:overflowPunct/>
        <w:topLinePunct w:val="0"/>
        <w:bidi w:val="0"/>
        <w:snapToGrid/>
        <w:spacing w:before="0" w:beforeAutospacing="0" w:after="0" w:afterAutospacing="0" w:line="576" w:lineRule="exact"/>
        <w:textAlignment w:val="auto"/>
        <w:rPr>
          <w:del w:id="2626" w:author="孙舒亚" w:date="2023-12-11T09:43:13Z"/>
          <w:rFonts w:hint="default" w:ascii="仿宋_GB2312" w:hAnsi="仿宋_GB2312" w:eastAsia="仿宋_GB2312" w:cs="仿宋_GB2312"/>
          <w:color w:val="auto"/>
          <w:spacing w:val="6"/>
          <w:kern w:val="0"/>
          <w:sz w:val="32"/>
          <w:szCs w:val="32"/>
          <w:lang w:val="en-US" w:eastAsia="zh-CN"/>
        </w:rPr>
      </w:pPr>
    </w:p>
    <w:p>
      <w:pPr>
        <w:pStyle w:val="3"/>
        <w:rPr>
          <w:del w:id="2627" w:author="孙舒亚" w:date="2023-12-11T09:43:13Z"/>
          <w:rFonts w:hint="default"/>
          <w:lang w:val="en-US" w:eastAsia="zh-CN"/>
        </w:rPr>
      </w:pPr>
    </w:p>
    <w:p>
      <w:pPr>
        <w:pStyle w:val="2"/>
        <w:rPr>
          <w:del w:id="2628" w:author="孙舒亚" w:date="2023-12-11T09:43:13Z"/>
          <w:rFonts w:hint="default" w:ascii="仿宋_GB2312" w:hAnsi="仿宋_GB2312" w:eastAsia="仿宋_GB2312" w:cs="仿宋_GB2312"/>
          <w:color w:val="auto"/>
          <w:spacing w:val="6"/>
          <w:kern w:val="0"/>
          <w:sz w:val="32"/>
          <w:szCs w:val="32"/>
          <w:lang w:val="en-US" w:eastAsia="zh-CN"/>
        </w:rPr>
      </w:pPr>
    </w:p>
    <w:p>
      <w:pPr>
        <w:pStyle w:val="3"/>
        <w:rPr>
          <w:del w:id="2629" w:author="孙舒亚" w:date="2023-12-11T09:43:13Z"/>
          <w:rFonts w:hint="default"/>
          <w:lang w:val="en-US" w:eastAsia="zh-CN"/>
        </w:rPr>
      </w:pPr>
    </w:p>
    <w:p>
      <w:pPr>
        <w:pStyle w:val="2"/>
        <w:rPr>
          <w:del w:id="2630" w:author="孙舒亚" w:date="2023-12-11T09:43:13Z"/>
          <w:rFonts w:hint="default" w:ascii="仿宋_GB2312" w:hAnsi="仿宋_GB2312" w:eastAsia="仿宋_GB2312" w:cs="仿宋_GB2312"/>
          <w:color w:val="auto"/>
          <w:spacing w:val="6"/>
          <w:kern w:val="0"/>
          <w:sz w:val="32"/>
          <w:szCs w:val="32"/>
          <w:lang w:val="en-US" w:eastAsia="zh-CN"/>
        </w:rPr>
      </w:pPr>
    </w:p>
    <w:p>
      <w:pPr>
        <w:rPr>
          <w:del w:id="2631" w:author="孙舒亚" w:date="2023-12-11T09:43:13Z"/>
          <w:rFonts w:hint="default" w:ascii="仿宋_GB2312" w:hAnsi="仿宋_GB2312" w:eastAsia="仿宋_GB2312" w:cs="仿宋_GB2312"/>
          <w:color w:val="auto"/>
          <w:spacing w:val="6"/>
          <w:kern w:val="0"/>
          <w:sz w:val="32"/>
          <w:szCs w:val="32"/>
          <w:lang w:val="en-US" w:eastAsia="zh-CN"/>
        </w:rPr>
      </w:pPr>
    </w:p>
    <w:p>
      <w:pPr>
        <w:rPr>
          <w:del w:id="2632" w:author="孙舒亚" w:date="2023-12-11T09:43:13Z"/>
          <w:rFonts w:hint="default"/>
          <w:lang w:val="en-US" w:eastAsia="zh-CN"/>
        </w:rPr>
      </w:pPr>
    </w:p>
    <w:p>
      <w:pPr>
        <w:pStyle w:val="2"/>
        <w:rPr>
          <w:del w:id="2633" w:author="孙舒亚" w:date="2023-12-11T09:43:13Z"/>
          <w:rFonts w:hint="default" w:ascii="仿宋_GB2312" w:hAnsi="仿宋_GB2312" w:eastAsia="仿宋_GB2312" w:cs="仿宋_GB2312"/>
          <w:color w:val="auto"/>
          <w:spacing w:val="6"/>
          <w:kern w:val="0"/>
          <w:sz w:val="32"/>
          <w:szCs w:val="32"/>
          <w:lang w:val="en-US" w:eastAsia="zh-CN"/>
        </w:rPr>
      </w:pPr>
    </w:p>
    <w:p>
      <w:pPr>
        <w:keepNext w:val="0"/>
        <w:keepLines w:val="0"/>
        <w:pageBreakBefore w:val="0"/>
        <w:kinsoku/>
        <w:wordWrap/>
        <w:overflowPunct/>
        <w:topLinePunct w:val="0"/>
        <w:bidi w:val="0"/>
        <w:snapToGrid/>
        <w:spacing w:beforeAutospacing="0" w:afterAutospacing="0" w:line="576" w:lineRule="exact"/>
        <w:jc w:val="both"/>
        <w:textAlignment w:val="auto"/>
        <w:rPr>
          <w:ins w:id="2634" w:author="马丽娟" w:date="2023-12-10T15:12:40Z"/>
          <w:del w:id="2635" w:author="孙舒亚" w:date="2023-12-11T09:43:13Z"/>
          <w:rFonts w:hint="eastAsia" w:ascii="黑体" w:hAnsi="黑体" w:eastAsia="黑体" w:cs="黑体"/>
          <w:b w:val="0"/>
          <w:bCs/>
          <w:color w:val="auto"/>
          <w:spacing w:val="6"/>
          <w:sz w:val="32"/>
          <w:szCs w:val="32"/>
          <w:lang w:val="en-US" w:eastAsia="zh-CN"/>
        </w:rPr>
      </w:pPr>
    </w:p>
    <w:p>
      <w:pPr>
        <w:keepNext w:val="0"/>
        <w:keepLines w:val="0"/>
        <w:pageBreakBefore w:val="0"/>
        <w:kinsoku/>
        <w:wordWrap/>
        <w:overflowPunct/>
        <w:topLinePunct w:val="0"/>
        <w:bidi w:val="0"/>
        <w:snapToGrid/>
        <w:spacing w:beforeAutospacing="0" w:afterAutospacing="0" w:line="576" w:lineRule="exact"/>
        <w:jc w:val="both"/>
        <w:textAlignment w:val="auto"/>
        <w:rPr>
          <w:del w:id="2636" w:author="孙舒亚" w:date="2023-12-11T09:43:13Z"/>
          <w:rFonts w:hint="eastAsia" w:ascii="黑体" w:hAnsi="黑体" w:eastAsia="黑体" w:cs="黑体"/>
          <w:b w:val="0"/>
          <w:bCs/>
          <w:color w:val="auto"/>
          <w:spacing w:val="6"/>
          <w:sz w:val="32"/>
          <w:szCs w:val="32"/>
          <w:lang w:val="en-US" w:eastAsia="zh-CN"/>
        </w:rPr>
      </w:pPr>
      <w:del w:id="2637" w:author="孙舒亚" w:date="2023-12-11T09:43:13Z">
        <w:r>
          <w:rPr>
            <w:rFonts w:hint="eastAsia" w:ascii="黑体" w:hAnsi="黑体" w:eastAsia="黑体" w:cs="黑体"/>
            <w:b w:val="0"/>
            <w:bCs/>
            <w:color w:val="auto"/>
            <w:spacing w:val="6"/>
            <w:sz w:val="32"/>
            <w:szCs w:val="32"/>
            <w:lang w:val="en-US" w:eastAsia="zh-CN"/>
          </w:rPr>
          <w:delText>附件1：</w:delText>
        </w:r>
      </w:del>
    </w:p>
    <w:p>
      <w:pPr>
        <w:keepNext w:val="0"/>
        <w:keepLines w:val="0"/>
        <w:pageBreakBefore w:val="0"/>
        <w:kinsoku/>
        <w:wordWrap/>
        <w:overflowPunct/>
        <w:topLinePunct w:val="0"/>
        <w:bidi w:val="0"/>
        <w:snapToGrid/>
        <w:spacing w:beforeAutospacing="0" w:afterAutospacing="0" w:line="576" w:lineRule="exact"/>
        <w:jc w:val="center"/>
        <w:textAlignment w:val="auto"/>
        <w:rPr>
          <w:del w:id="2638" w:author="孙舒亚" w:date="2023-12-11T09:43:13Z"/>
          <w:rFonts w:ascii="方正小标宋简体" w:hAnsi="Times New Roman" w:eastAsia="方正小标宋简体"/>
          <w:b w:val="0"/>
          <w:bCs/>
          <w:color w:val="auto"/>
          <w:spacing w:val="6"/>
          <w:sz w:val="36"/>
          <w:szCs w:val="36"/>
        </w:rPr>
      </w:pPr>
      <w:del w:id="2639" w:author="孙舒亚" w:date="2023-12-11T09:43:13Z">
        <w:r>
          <w:rPr>
            <w:rFonts w:hint="eastAsia" w:ascii="方正小标宋简体" w:eastAsia="方正小标宋简体"/>
            <w:b w:val="0"/>
            <w:bCs/>
            <w:color w:val="auto"/>
            <w:spacing w:val="6"/>
            <w:sz w:val="36"/>
            <w:szCs w:val="36"/>
            <w:lang w:eastAsia="zh-CN"/>
          </w:rPr>
          <w:delText>省交控集团部分初级管理岗位竞争上岗</w:delText>
        </w:r>
      </w:del>
      <w:del w:id="2640" w:author="孙舒亚" w:date="2023-12-11T09:43:13Z">
        <w:r>
          <w:rPr>
            <w:rFonts w:hint="eastAsia" w:ascii="方正小标宋简体" w:hAnsi="Times New Roman" w:eastAsia="方正小标宋简体"/>
            <w:b w:val="0"/>
            <w:bCs/>
            <w:color w:val="auto"/>
            <w:spacing w:val="6"/>
            <w:sz w:val="36"/>
            <w:szCs w:val="36"/>
          </w:rPr>
          <w:delText>报名登记表</w:delText>
        </w:r>
      </w:del>
    </w:p>
    <w:tbl>
      <w:tblPr>
        <w:tblStyle w:val="9"/>
        <w:tblW w:w="9418" w:type="dxa"/>
        <w:jc w:val="center"/>
        <w:tblLayout w:type="fixed"/>
        <w:tblCellMar>
          <w:top w:w="0" w:type="dxa"/>
          <w:left w:w="108" w:type="dxa"/>
          <w:bottom w:w="0" w:type="dxa"/>
          <w:right w:w="108" w:type="dxa"/>
        </w:tblCellMar>
      </w:tblPr>
      <w:tblGrid>
        <w:gridCol w:w="1399"/>
        <w:gridCol w:w="78"/>
        <w:gridCol w:w="1115"/>
        <w:gridCol w:w="35"/>
        <w:gridCol w:w="942"/>
        <w:gridCol w:w="265"/>
        <w:gridCol w:w="1004"/>
        <w:gridCol w:w="25"/>
        <w:gridCol w:w="1272"/>
        <w:gridCol w:w="79"/>
        <w:gridCol w:w="1284"/>
        <w:gridCol w:w="108"/>
        <w:gridCol w:w="449"/>
        <w:gridCol w:w="1363"/>
        <w:tblGridChange w:id="2641">
          <w:tblGrid>
            <w:gridCol w:w="1399"/>
            <w:gridCol w:w="78"/>
            <w:gridCol w:w="1115"/>
            <w:gridCol w:w="35"/>
            <w:gridCol w:w="942"/>
            <w:gridCol w:w="265"/>
            <w:gridCol w:w="1004"/>
            <w:gridCol w:w="25"/>
            <w:gridCol w:w="1272"/>
            <w:gridCol w:w="79"/>
            <w:gridCol w:w="1284"/>
            <w:gridCol w:w="108"/>
            <w:gridCol w:w="449"/>
            <w:gridCol w:w="1363"/>
          </w:tblGrid>
        </w:tblGridChange>
      </w:tblGrid>
      <w:tr>
        <w:tblPrEx>
          <w:tblCellMar>
            <w:top w:w="0" w:type="dxa"/>
            <w:left w:w="108" w:type="dxa"/>
            <w:bottom w:w="0" w:type="dxa"/>
            <w:right w:w="108" w:type="dxa"/>
          </w:tblCellMar>
        </w:tblPrEx>
        <w:trPr>
          <w:trHeight w:val="514" w:hRule="atLeast"/>
          <w:jc w:val="center"/>
          <w:del w:id="2642"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43" w:author="孙舒亚" w:date="2023-12-11T09:43:13Z"/>
                <w:rFonts w:hint="eastAsia" w:ascii="仿宋_GB2312" w:hAnsi="仿宋_GB2312" w:eastAsia="仿宋_GB2312" w:cs="仿宋_GB2312"/>
                <w:color w:val="auto"/>
                <w:spacing w:val="6"/>
                <w:sz w:val="24"/>
                <w:szCs w:val="24"/>
              </w:rPr>
            </w:pPr>
            <w:del w:id="2644" w:author="孙舒亚" w:date="2023-12-11T09:43:13Z">
              <w:r>
                <w:rPr>
                  <w:rFonts w:hint="eastAsia" w:ascii="仿宋_GB2312" w:hAnsi="仿宋_GB2312" w:eastAsia="仿宋_GB2312" w:cs="仿宋_GB2312"/>
                  <w:color w:val="auto"/>
                  <w:spacing w:val="6"/>
                  <w:sz w:val="24"/>
                  <w:szCs w:val="24"/>
                </w:rPr>
                <w:delText>姓名</w:delText>
              </w:r>
            </w:del>
          </w:p>
        </w:tc>
        <w:tc>
          <w:tcPr>
            <w:tcW w:w="122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45" w:author="孙舒亚" w:date="2023-12-11T09:43:13Z"/>
                <w:rFonts w:hint="eastAsia" w:ascii="仿宋_GB2312" w:hAnsi="仿宋_GB2312" w:eastAsia="仿宋_GB2312" w:cs="仿宋_GB2312"/>
                <w:color w:val="auto"/>
                <w:spacing w:val="6"/>
                <w:sz w:val="24"/>
                <w:szCs w:val="24"/>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46" w:author="孙舒亚" w:date="2023-12-11T09:43:13Z"/>
                <w:rFonts w:hint="eastAsia" w:ascii="仿宋_GB2312" w:hAnsi="仿宋_GB2312" w:eastAsia="仿宋_GB2312" w:cs="仿宋_GB2312"/>
                <w:color w:val="auto"/>
                <w:spacing w:val="6"/>
                <w:sz w:val="24"/>
                <w:szCs w:val="24"/>
              </w:rPr>
            </w:pPr>
            <w:del w:id="2647" w:author="孙舒亚" w:date="2023-12-11T09:43:13Z">
              <w:r>
                <w:rPr>
                  <w:rFonts w:hint="eastAsia" w:ascii="仿宋_GB2312" w:hAnsi="仿宋_GB2312" w:eastAsia="仿宋_GB2312" w:cs="仿宋_GB2312"/>
                  <w:color w:val="auto"/>
                  <w:spacing w:val="6"/>
                  <w:sz w:val="24"/>
                  <w:szCs w:val="24"/>
                </w:rPr>
                <w:delText>性别</w:delText>
              </w:r>
            </w:del>
          </w:p>
        </w:tc>
        <w:tc>
          <w:tcPr>
            <w:tcW w:w="12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48" w:author="孙舒亚" w:date="2023-12-11T09:43:13Z"/>
                <w:rFonts w:hint="eastAsia" w:ascii="仿宋_GB2312" w:hAnsi="仿宋_GB2312" w:eastAsia="仿宋_GB2312" w:cs="仿宋_GB2312"/>
                <w:color w:val="auto"/>
                <w:spacing w:val="6"/>
                <w:sz w:val="24"/>
                <w:szCs w:val="24"/>
              </w:rPr>
            </w:pPr>
          </w:p>
        </w:tc>
        <w:tc>
          <w:tcPr>
            <w:tcW w:w="12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del w:id="2649" w:author="孙舒亚" w:date="2023-12-11T09:43:13Z"/>
                <w:rFonts w:hint="eastAsia" w:ascii="仿宋_GB2312" w:hAnsi="仿宋_GB2312" w:eastAsia="仿宋_GB2312" w:cs="仿宋_GB2312"/>
                <w:color w:val="auto"/>
                <w:spacing w:val="6"/>
                <w:sz w:val="24"/>
                <w:szCs w:val="24"/>
              </w:rPr>
            </w:pPr>
            <w:del w:id="2650" w:author="孙舒亚" w:date="2023-12-11T09:43:13Z">
              <w:r>
                <w:rPr>
                  <w:rFonts w:hint="eastAsia" w:ascii="仿宋_GB2312" w:hAnsi="仿宋_GB2312" w:eastAsia="仿宋_GB2312" w:cs="仿宋_GB2312"/>
                  <w:color w:val="auto"/>
                  <w:spacing w:val="6"/>
                  <w:sz w:val="24"/>
                  <w:szCs w:val="24"/>
                </w:rPr>
                <w:delText>出生年月</w:delText>
              </w:r>
            </w:del>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del w:id="2651" w:author="孙舒亚" w:date="2023-12-11T09:43:13Z"/>
                <w:rFonts w:hint="eastAsia" w:ascii="仿宋_GB2312" w:hAnsi="仿宋_GB2312" w:eastAsia="仿宋_GB2312" w:cs="仿宋_GB2312"/>
                <w:color w:val="auto"/>
                <w:spacing w:val="6"/>
                <w:sz w:val="24"/>
                <w:szCs w:val="24"/>
              </w:rPr>
            </w:pPr>
            <w:del w:id="2652" w:author="孙舒亚" w:date="2023-12-11T09:43:13Z">
              <w:r>
                <w:rPr>
                  <w:rFonts w:hint="eastAsia" w:ascii="仿宋_GB2312" w:hAnsi="仿宋_GB2312" w:eastAsia="仿宋_GB2312" w:cs="仿宋_GB2312"/>
                  <w:color w:val="auto"/>
                  <w:spacing w:val="6"/>
                  <w:sz w:val="24"/>
                  <w:szCs w:val="24"/>
                </w:rPr>
                <w:delText>(    )岁</w:delText>
              </w:r>
            </w:del>
          </w:p>
        </w:tc>
        <w:tc>
          <w:tcPr>
            <w:tcW w:w="136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53" w:author="孙舒亚" w:date="2023-12-11T09:43:13Z"/>
                <w:rFonts w:hint="eastAsia" w:ascii="仿宋_GB2312" w:hAnsi="仿宋_GB2312" w:eastAsia="仿宋_GB2312" w:cs="仿宋_GB2312"/>
                <w:color w:val="auto"/>
                <w:spacing w:val="6"/>
                <w:sz w:val="24"/>
                <w:szCs w:val="24"/>
              </w:rPr>
            </w:pPr>
          </w:p>
        </w:tc>
        <w:tc>
          <w:tcPr>
            <w:tcW w:w="1920" w:type="dxa"/>
            <w:gridSpan w:val="3"/>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54" w:author="孙舒亚" w:date="2023-12-11T09:43:13Z"/>
                <w:rFonts w:hint="eastAsia" w:ascii="仿宋_GB2312" w:hAnsi="仿宋_GB2312" w:eastAsia="仿宋_GB2312" w:cs="仿宋_GB2312"/>
                <w:color w:val="auto"/>
                <w:spacing w:val="6"/>
                <w:sz w:val="24"/>
                <w:szCs w:val="24"/>
              </w:rPr>
            </w:pPr>
            <w:del w:id="2655" w:author="孙舒亚" w:date="2023-12-11T09:43:13Z">
              <w:r>
                <w:rPr>
                  <w:rFonts w:hint="eastAsia" w:ascii="仿宋_GB2312" w:hAnsi="仿宋_GB2312" w:eastAsia="仿宋_GB2312" w:cs="仿宋_GB2312"/>
                  <w:color w:val="auto"/>
                  <w:spacing w:val="6"/>
                  <w:sz w:val="24"/>
                  <w:szCs w:val="24"/>
                </w:rPr>
                <w:delText>彩色</w:delText>
              </w:r>
            </w:del>
            <w:del w:id="2656" w:author="孙舒亚" w:date="2023-12-11T09:43:13Z">
              <w:r>
                <w:rPr>
                  <w:rFonts w:hint="eastAsia" w:ascii="仿宋_GB2312" w:hAnsi="仿宋_GB2312" w:eastAsia="仿宋_GB2312" w:cs="仿宋_GB2312"/>
                  <w:color w:val="auto"/>
                  <w:spacing w:val="6"/>
                  <w:sz w:val="24"/>
                  <w:szCs w:val="24"/>
                  <w:lang w:eastAsia="zh-CN"/>
                </w:rPr>
                <w:delText>小二</w:delText>
              </w:r>
            </w:del>
            <w:del w:id="2657" w:author="孙舒亚" w:date="2023-12-11T09:43:13Z">
              <w:r>
                <w:rPr>
                  <w:rFonts w:hint="eastAsia" w:ascii="仿宋_GB2312" w:hAnsi="仿宋_GB2312" w:eastAsia="仿宋_GB2312" w:cs="仿宋_GB2312"/>
                  <w:color w:val="auto"/>
                  <w:spacing w:val="6"/>
                  <w:sz w:val="24"/>
                  <w:szCs w:val="24"/>
                </w:rPr>
                <w:delText>寸</w:delText>
              </w:r>
            </w:del>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58" w:author="孙舒亚" w:date="2023-12-11T09:43:13Z"/>
                <w:rFonts w:hint="eastAsia" w:ascii="仿宋_GB2312" w:hAnsi="仿宋_GB2312" w:eastAsia="仿宋_GB2312" w:cs="仿宋_GB2312"/>
                <w:color w:val="auto"/>
                <w:spacing w:val="6"/>
                <w:sz w:val="24"/>
                <w:szCs w:val="24"/>
              </w:rPr>
            </w:pPr>
            <w:del w:id="2659" w:author="孙舒亚" w:date="2023-12-11T09:43:13Z">
              <w:r>
                <w:rPr>
                  <w:rFonts w:hint="eastAsia" w:ascii="仿宋_GB2312" w:hAnsi="仿宋_GB2312" w:eastAsia="仿宋_GB2312" w:cs="仿宋_GB2312"/>
                  <w:color w:val="auto"/>
                  <w:spacing w:val="6"/>
                  <w:sz w:val="24"/>
                  <w:szCs w:val="24"/>
                </w:rPr>
                <w:delText>证件照</w:delText>
              </w:r>
            </w:del>
          </w:p>
        </w:tc>
      </w:tr>
      <w:tr>
        <w:tblPrEx>
          <w:tblCellMar>
            <w:top w:w="0" w:type="dxa"/>
            <w:left w:w="108" w:type="dxa"/>
            <w:bottom w:w="0" w:type="dxa"/>
            <w:right w:w="108" w:type="dxa"/>
          </w:tblCellMar>
        </w:tblPrEx>
        <w:trPr>
          <w:trHeight w:val="369" w:hRule="atLeast"/>
          <w:jc w:val="center"/>
          <w:del w:id="2660"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61" w:author="孙舒亚" w:date="2023-12-11T09:43:13Z"/>
                <w:rFonts w:hint="eastAsia" w:ascii="仿宋_GB2312" w:hAnsi="仿宋_GB2312" w:eastAsia="仿宋_GB2312" w:cs="仿宋_GB2312"/>
                <w:color w:val="auto"/>
                <w:spacing w:val="6"/>
                <w:sz w:val="24"/>
                <w:szCs w:val="24"/>
              </w:rPr>
            </w:pPr>
            <w:del w:id="2662" w:author="孙舒亚" w:date="2023-12-11T09:43:13Z">
              <w:r>
                <w:rPr>
                  <w:rFonts w:hint="eastAsia" w:ascii="仿宋_GB2312" w:hAnsi="仿宋_GB2312" w:eastAsia="仿宋_GB2312" w:cs="仿宋_GB2312"/>
                  <w:color w:val="auto"/>
                  <w:spacing w:val="6"/>
                  <w:sz w:val="24"/>
                  <w:szCs w:val="24"/>
                </w:rPr>
                <w:delText>民族</w:delText>
              </w:r>
            </w:del>
          </w:p>
        </w:tc>
        <w:tc>
          <w:tcPr>
            <w:tcW w:w="122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63" w:author="孙舒亚" w:date="2023-12-11T09:43:13Z"/>
                <w:rFonts w:hint="eastAsia" w:ascii="仿宋_GB2312" w:hAnsi="仿宋_GB2312" w:eastAsia="仿宋_GB2312" w:cs="仿宋_GB2312"/>
                <w:color w:val="auto"/>
                <w:spacing w:val="6"/>
                <w:sz w:val="24"/>
                <w:szCs w:val="24"/>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64" w:author="孙舒亚" w:date="2023-12-11T09:43:13Z"/>
                <w:rFonts w:hint="eastAsia" w:ascii="仿宋_GB2312" w:hAnsi="仿宋_GB2312" w:eastAsia="仿宋_GB2312" w:cs="仿宋_GB2312"/>
                <w:color w:val="auto"/>
                <w:spacing w:val="6"/>
                <w:sz w:val="24"/>
                <w:szCs w:val="24"/>
              </w:rPr>
            </w:pPr>
            <w:del w:id="2665" w:author="孙舒亚" w:date="2023-12-11T09:43:13Z">
              <w:r>
                <w:rPr>
                  <w:rFonts w:hint="eastAsia" w:ascii="仿宋_GB2312" w:hAnsi="仿宋_GB2312" w:eastAsia="仿宋_GB2312" w:cs="仿宋_GB2312"/>
                  <w:color w:val="auto"/>
                  <w:spacing w:val="6"/>
                  <w:sz w:val="24"/>
                  <w:szCs w:val="24"/>
                </w:rPr>
                <w:delText>籍贯</w:delText>
              </w:r>
            </w:del>
          </w:p>
        </w:tc>
        <w:tc>
          <w:tcPr>
            <w:tcW w:w="12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66" w:author="孙舒亚" w:date="2023-12-11T09:43:13Z"/>
                <w:rFonts w:hint="eastAsia" w:ascii="仿宋_GB2312" w:hAnsi="仿宋_GB2312" w:eastAsia="仿宋_GB2312" w:cs="仿宋_GB2312"/>
                <w:color w:val="auto"/>
                <w:spacing w:val="6"/>
                <w:sz w:val="24"/>
                <w:szCs w:val="24"/>
              </w:rPr>
            </w:pPr>
          </w:p>
        </w:tc>
        <w:tc>
          <w:tcPr>
            <w:tcW w:w="12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67" w:author="孙舒亚" w:date="2023-12-11T09:43:13Z"/>
                <w:rFonts w:hint="eastAsia" w:ascii="仿宋_GB2312" w:hAnsi="仿宋_GB2312" w:eastAsia="仿宋_GB2312" w:cs="仿宋_GB2312"/>
                <w:color w:val="auto"/>
                <w:spacing w:val="6"/>
                <w:sz w:val="24"/>
                <w:szCs w:val="24"/>
              </w:rPr>
            </w:pPr>
            <w:del w:id="2668" w:author="孙舒亚" w:date="2023-12-11T09:43:13Z">
              <w:r>
                <w:rPr>
                  <w:rFonts w:hint="eastAsia" w:ascii="仿宋_GB2312" w:hAnsi="仿宋_GB2312" w:eastAsia="仿宋_GB2312" w:cs="仿宋_GB2312"/>
                  <w:color w:val="auto"/>
                  <w:spacing w:val="6"/>
                  <w:sz w:val="24"/>
                  <w:szCs w:val="24"/>
                </w:rPr>
                <w:delText>政治面貌</w:delText>
              </w:r>
            </w:del>
          </w:p>
        </w:tc>
        <w:tc>
          <w:tcPr>
            <w:tcW w:w="136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669" w:author="孙舒亚" w:date="2023-12-11T09:43:13Z"/>
                <w:rFonts w:hint="eastAsia" w:ascii="仿宋_GB2312" w:hAnsi="仿宋_GB2312" w:eastAsia="仿宋_GB2312" w:cs="仿宋_GB2312"/>
                <w:color w:val="auto"/>
                <w:spacing w:val="6"/>
                <w:sz w:val="24"/>
                <w:szCs w:val="24"/>
              </w:rPr>
            </w:pPr>
          </w:p>
        </w:tc>
        <w:tc>
          <w:tcPr>
            <w:tcW w:w="1920" w:type="dxa"/>
            <w:gridSpan w:val="3"/>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del w:id="2670" w:author="孙舒亚" w:date="2023-12-11T09:43:13Z"/>
                <w:rFonts w:hint="eastAsia" w:ascii="仿宋_GB2312" w:hAnsi="仿宋_GB2312" w:eastAsia="仿宋_GB2312" w:cs="仿宋_GB2312"/>
                <w:color w:val="auto"/>
                <w:spacing w:val="6"/>
              </w:rPr>
            </w:pPr>
          </w:p>
        </w:tc>
      </w:tr>
      <w:tr>
        <w:tblPrEx>
          <w:tblCellMar>
            <w:top w:w="0" w:type="dxa"/>
            <w:left w:w="108" w:type="dxa"/>
            <w:bottom w:w="0" w:type="dxa"/>
            <w:right w:w="108" w:type="dxa"/>
          </w:tblCellMar>
        </w:tblPrEx>
        <w:trPr>
          <w:trHeight w:val="514" w:hRule="atLeast"/>
          <w:jc w:val="center"/>
          <w:del w:id="2671"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72" w:author="孙舒亚" w:date="2023-12-11T09:43:13Z"/>
                <w:rFonts w:hint="eastAsia" w:ascii="仿宋_GB2312" w:hAnsi="仿宋_GB2312" w:eastAsia="仿宋_GB2312" w:cs="仿宋_GB2312"/>
                <w:color w:val="auto"/>
                <w:spacing w:val="6"/>
                <w:sz w:val="24"/>
                <w:szCs w:val="24"/>
              </w:rPr>
            </w:pPr>
            <w:del w:id="2673" w:author="孙舒亚" w:date="2023-12-11T09:43:13Z">
              <w:r>
                <w:rPr>
                  <w:rFonts w:hint="eastAsia" w:ascii="仿宋_GB2312" w:hAnsi="仿宋_GB2312" w:eastAsia="仿宋_GB2312" w:cs="仿宋_GB2312"/>
                  <w:color w:val="auto"/>
                  <w:spacing w:val="6"/>
                  <w:sz w:val="24"/>
                  <w:szCs w:val="24"/>
                </w:rPr>
                <w:delText>参加工作时间</w:delText>
              </w:r>
            </w:del>
          </w:p>
        </w:tc>
        <w:tc>
          <w:tcPr>
            <w:tcW w:w="122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74" w:author="孙舒亚" w:date="2023-12-11T09:43:13Z"/>
                <w:rFonts w:hint="eastAsia" w:ascii="仿宋_GB2312" w:hAnsi="仿宋_GB2312" w:eastAsia="仿宋_GB2312" w:cs="仿宋_GB2312"/>
                <w:color w:val="auto"/>
                <w:spacing w:val="6"/>
                <w:sz w:val="24"/>
                <w:szCs w:val="24"/>
              </w:rPr>
            </w:pPr>
          </w:p>
        </w:tc>
        <w:tc>
          <w:tcPr>
            <w:tcW w:w="942"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75" w:author="孙舒亚" w:date="2023-12-11T09:43:13Z"/>
                <w:rFonts w:hint="eastAsia" w:ascii="仿宋_GB2312" w:hAnsi="仿宋_GB2312" w:eastAsia="仿宋_GB2312" w:cs="仿宋_GB2312"/>
                <w:color w:val="auto"/>
                <w:spacing w:val="6"/>
                <w:sz w:val="24"/>
                <w:szCs w:val="24"/>
              </w:rPr>
            </w:pPr>
            <w:del w:id="2676" w:author="孙舒亚" w:date="2023-12-11T09:43:13Z">
              <w:r>
                <w:rPr>
                  <w:rFonts w:hint="eastAsia" w:ascii="仿宋_GB2312" w:hAnsi="仿宋_GB2312" w:eastAsia="仿宋_GB2312" w:cs="仿宋_GB2312"/>
                  <w:color w:val="auto"/>
                  <w:spacing w:val="6"/>
                  <w:sz w:val="24"/>
                  <w:szCs w:val="24"/>
                </w:rPr>
                <w:delText>现户</w:delText>
              </w:r>
            </w:del>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77" w:author="孙舒亚" w:date="2023-12-11T09:43:13Z"/>
                <w:rFonts w:hint="eastAsia" w:ascii="仿宋_GB2312" w:hAnsi="仿宋_GB2312" w:eastAsia="仿宋_GB2312" w:cs="仿宋_GB2312"/>
                <w:color w:val="auto"/>
                <w:spacing w:val="6"/>
                <w:sz w:val="24"/>
                <w:szCs w:val="24"/>
              </w:rPr>
            </w:pPr>
            <w:del w:id="2678" w:author="孙舒亚" w:date="2023-12-11T09:43:13Z">
              <w:r>
                <w:rPr>
                  <w:rFonts w:hint="eastAsia" w:ascii="仿宋_GB2312" w:hAnsi="仿宋_GB2312" w:eastAsia="仿宋_GB2312" w:cs="仿宋_GB2312"/>
                  <w:color w:val="auto"/>
                  <w:spacing w:val="6"/>
                  <w:sz w:val="24"/>
                  <w:szCs w:val="24"/>
                </w:rPr>
                <w:delText>籍地</w:delText>
              </w:r>
            </w:del>
          </w:p>
        </w:tc>
        <w:tc>
          <w:tcPr>
            <w:tcW w:w="1269"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79" w:author="孙舒亚" w:date="2023-12-11T09:43:13Z"/>
                <w:rFonts w:hint="eastAsia" w:ascii="仿宋_GB2312" w:hAnsi="仿宋_GB2312" w:eastAsia="仿宋_GB2312" w:cs="仿宋_GB2312"/>
                <w:color w:val="auto"/>
                <w:spacing w:val="6"/>
                <w:sz w:val="24"/>
                <w:szCs w:val="24"/>
              </w:rPr>
            </w:pPr>
          </w:p>
        </w:tc>
        <w:tc>
          <w:tcPr>
            <w:tcW w:w="12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80" w:author="孙舒亚" w:date="2023-12-11T09:43:13Z"/>
                <w:rFonts w:hint="eastAsia" w:ascii="仿宋_GB2312" w:hAnsi="仿宋_GB2312" w:eastAsia="仿宋_GB2312" w:cs="仿宋_GB2312"/>
                <w:color w:val="auto"/>
                <w:spacing w:val="6"/>
                <w:sz w:val="24"/>
                <w:szCs w:val="24"/>
              </w:rPr>
            </w:pPr>
            <w:del w:id="2681" w:author="孙舒亚" w:date="2023-12-11T09:43:13Z">
              <w:r>
                <w:rPr>
                  <w:rFonts w:hint="eastAsia" w:ascii="仿宋_GB2312" w:hAnsi="仿宋_GB2312" w:eastAsia="仿宋_GB2312" w:cs="仿宋_GB2312"/>
                  <w:color w:val="auto"/>
                  <w:spacing w:val="6"/>
                  <w:sz w:val="24"/>
                  <w:szCs w:val="24"/>
                </w:rPr>
                <w:delText>婚姻状况</w:delText>
              </w:r>
            </w:del>
          </w:p>
        </w:tc>
        <w:tc>
          <w:tcPr>
            <w:tcW w:w="136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82" w:author="孙舒亚" w:date="2023-12-11T09:43:13Z"/>
                <w:rFonts w:hint="eastAsia" w:ascii="仿宋_GB2312" w:hAnsi="仿宋_GB2312" w:eastAsia="仿宋_GB2312" w:cs="仿宋_GB2312"/>
                <w:color w:val="auto"/>
                <w:spacing w:val="6"/>
                <w:sz w:val="24"/>
                <w:szCs w:val="24"/>
              </w:rPr>
            </w:pPr>
          </w:p>
        </w:tc>
        <w:tc>
          <w:tcPr>
            <w:tcW w:w="1920" w:type="dxa"/>
            <w:gridSpan w:val="3"/>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del w:id="2683" w:author="孙舒亚" w:date="2023-12-11T09:43:13Z"/>
                <w:rFonts w:hint="eastAsia" w:ascii="仿宋_GB2312" w:hAnsi="仿宋_GB2312" w:eastAsia="仿宋_GB2312" w:cs="仿宋_GB2312"/>
                <w:color w:val="auto"/>
                <w:spacing w:val="6"/>
              </w:rPr>
            </w:pPr>
          </w:p>
        </w:tc>
      </w:tr>
      <w:tr>
        <w:tblPrEx>
          <w:tblCellMar>
            <w:top w:w="0" w:type="dxa"/>
            <w:left w:w="108" w:type="dxa"/>
            <w:bottom w:w="0" w:type="dxa"/>
            <w:right w:w="108" w:type="dxa"/>
          </w:tblCellMar>
        </w:tblPrEx>
        <w:trPr>
          <w:trHeight w:val="514" w:hRule="atLeast"/>
          <w:jc w:val="center"/>
          <w:del w:id="2684"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85" w:author="孙舒亚" w:date="2023-12-11T09:43:13Z"/>
                <w:rFonts w:hint="eastAsia" w:ascii="仿宋_GB2312" w:hAnsi="仿宋_GB2312" w:eastAsia="仿宋_GB2312" w:cs="仿宋_GB2312"/>
                <w:color w:val="auto"/>
                <w:spacing w:val="6"/>
                <w:sz w:val="24"/>
                <w:szCs w:val="24"/>
                <w:lang w:eastAsia="zh-CN"/>
              </w:rPr>
            </w:pPr>
            <w:del w:id="2686" w:author="孙舒亚" w:date="2023-12-11T09:43:13Z">
              <w:r>
                <w:rPr>
                  <w:rFonts w:hint="eastAsia" w:ascii="仿宋_GB2312" w:hAnsi="仿宋_GB2312" w:eastAsia="仿宋_GB2312" w:cs="仿宋_GB2312"/>
                  <w:color w:val="auto"/>
                  <w:spacing w:val="6"/>
                  <w:sz w:val="24"/>
                  <w:szCs w:val="24"/>
                  <w:lang w:eastAsia="zh-CN"/>
                </w:rPr>
                <w:delText>职业</w:delText>
              </w:r>
            </w:del>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87" w:author="孙舒亚" w:date="2023-12-11T09:43:13Z"/>
                <w:rFonts w:hint="eastAsia" w:ascii="仿宋_GB2312" w:hAnsi="仿宋_GB2312" w:eastAsia="仿宋_GB2312" w:cs="仿宋_GB2312"/>
                <w:color w:val="auto"/>
                <w:spacing w:val="6"/>
                <w:sz w:val="24"/>
                <w:szCs w:val="24"/>
                <w:lang w:eastAsia="zh-CN"/>
              </w:rPr>
            </w:pPr>
            <w:del w:id="2688" w:author="孙舒亚" w:date="2023-12-11T09:43:13Z">
              <w:r>
                <w:rPr>
                  <w:rFonts w:hint="eastAsia" w:ascii="仿宋_GB2312" w:hAnsi="仿宋_GB2312" w:eastAsia="仿宋_GB2312" w:cs="仿宋_GB2312"/>
                  <w:color w:val="auto"/>
                  <w:spacing w:val="6"/>
                  <w:sz w:val="24"/>
                  <w:szCs w:val="24"/>
                  <w:lang w:eastAsia="zh-CN"/>
                </w:rPr>
                <w:delText>资格</w:delText>
              </w:r>
            </w:del>
          </w:p>
        </w:tc>
        <w:tc>
          <w:tcPr>
            <w:tcW w:w="217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del w:id="2689" w:author="孙舒亚" w:date="2023-12-11T09:43:13Z"/>
                <w:rFonts w:hint="eastAsia" w:ascii="仿宋_GB2312" w:hAnsi="仿宋_GB2312" w:eastAsia="仿宋_GB2312" w:cs="仿宋_GB2312"/>
                <w:color w:val="auto"/>
                <w:spacing w:val="6"/>
                <w:sz w:val="24"/>
                <w:szCs w:val="24"/>
                <w:lang w:eastAsia="zh-CN"/>
              </w:rPr>
            </w:pPr>
          </w:p>
        </w:tc>
        <w:tc>
          <w:tcPr>
            <w:tcW w:w="1269" w:type="dxa"/>
            <w:gridSpan w:val="2"/>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90" w:author="孙舒亚" w:date="2023-12-11T09:43:13Z"/>
                <w:rFonts w:hint="eastAsia" w:ascii="仿宋_GB2312" w:hAnsi="仿宋_GB2312" w:eastAsia="仿宋_GB2312" w:cs="仿宋_GB2312"/>
                <w:color w:val="auto"/>
                <w:spacing w:val="6"/>
                <w:sz w:val="24"/>
                <w:szCs w:val="24"/>
                <w:lang w:eastAsia="zh-CN"/>
              </w:rPr>
            </w:pPr>
            <w:del w:id="2691" w:author="孙舒亚" w:date="2023-12-11T09:43:13Z">
              <w:r>
                <w:rPr>
                  <w:rFonts w:hint="eastAsia" w:ascii="仿宋_GB2312" w:hAnsi="仿宋_GB2312" w:eastAsia="仿宋_GB2312" w:cs="仿宋_GB2312"/>
                  <w:color w:val="auto"/>
                  <w:spacing w:val="6"/>
                  <w:sz w:val="24"/>
                  <w:szCs w:val="24"/>
                  <w:lang w:eastAsia="zh-CN"/>
                </w:rPr>
                <w:delText>职称</w:delText>
              </w:r>
            </w:del>
          </w:p>
        </w:tc>
        <w:tc>
          <w:tcPr>
            <w:tcW w:w="266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92" w:author="孙舒亚" w:date="2023-12-11T09:43:13Z"/>
                <w:rFonts w:hint="eastAsia" w:ascii="仿宋_GB2312" w:hAnsi="仿宋_GB2312" w:eastAsia="仿宋_GB2312" w:cs="仿宋_GB2312"/>
                <w:color w:val="auto"/>
                <w:spacing w:val="6"/>
                <w:sz w:val="24"/>
                <w:szCs w:val="24"/>
              </w:rPr>
            </w:pPr>
          </w:p>
        </w:tc>
        <w:tc>
          <w:tcPr>
            <w:tcW w:w="1920" w:type="dxa"/>
            <w:gridSpan w:val="3"/>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93"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514" w:hRule="atLeast"/>
          <w:jc w:val="center"/>
          <w:del w:id="2694"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95" w:author="孙舒亚" w:date="2023-12-11T09:43:13Z"/>
                <w:rFonts w:hint="eastAsia" w:ascii="仿宋_GB2312" w:hAnsi="仿宋_GB2312" w:eastAsia="仿宋_GB2312" w:cs="仿宋_GB2312"/>
                <w:color w:val="auto"/>
                <w:spacing w:val="6"/>
                <w:sz w:val="24"/>
                <w:szCs w:val="24"/>
                <w:lang w:eastAsia="zh-CN"/>
              </w:rPr>
            </w:pPr>
            <w:del w:id="2696" w:author="孙舒亚" w:date="2023-12-11T09:43:13Z">
              <w:r>
                <w:rPr>
                  <w:rFonts w:hint="eastAsia" w:ascii="仿宋_GB2312" w:hAnsi="仿宋_GB2312" w:eastAsia="仿宋_GB2312" w:cs="仿宋_GB2312"/>
                  <w:color w:val="auto"/>
                  <w:spacing w:val="6"/>
                  <w:sz w:val="24"/>
                  <w:szCs w:val="24"/>
                  <w:lang w:eastAsia="zh-CN"/>
                </w:rPr>
                <w:delText>全日制</w:delText>
              </w:r>
            </w:del>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97" w:author="孙舒亚" w:date="2023-12-11T09:43:13Z"/>
                <w:rFonts w:hint="eastAsia" w:ascii="仿宋_GB2312" w:hAnsi="仿宋_GB2312" w:eastAsia="仿宋_GB2312" w:cs="仿宋_GB2312"/>
                <w:color w:val="auto"/>
                <w:spacing w:val="6"/>
                <w:sz w:val="24"/>
                <w:szCs w:val="24"/>
                <w:lang w:eastAsia="zh-CN"/>
              </w:rPr>
            </w:pPr>
            <w:del w:id="2698" w:author="孙舒亚" w:date="2023-12-11T09:43:13Z">
              <w:r>
                <w:rPr>
                  <w:rFonts w:hint="eastAsia" w:ascii="仿宋_GB2312" w:hAnsi="仿宋_GB2312" w:eastAsia="仿宋_GB2312" w:cs="仿宋_GB2312"/>
                  <w:color w:val="auto"/>
                  <w:spacing w:val="6"/>
                  <w:sz w:val="24"/>
                  <w:szCs w:val="24"/>
                  <w:lang w:eastAsia="zh-CN"/>
                </w:rPr>
                <w:delText>学历学位</w:delText>
              </w:r>
            </w:del>
          </w:p>
        </w:tc>
        <w:tc>
          <w:tcPr>
            <w:tcW w:w="217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699" w:author="孙舒亚" w:date="2023-12-11T09:43:13Z"/>
                <w:rFonts w:hint="eastAsia" w:ascii="仿宋_GB2312" w:hAnsi="仿宋_GB2312" w:eastAsia="仿宋_GB2312" w:cs="仿宋_GB2312"/>
                <w:color w:val="auto"/>
                <w:spacing w:val="6"/>
                <w:sz w:val="24"/>
                <w:szCs w:val="24"/>
              </w:rPr>
            </w:pPr>
          </w:p>
        </w:tc>
        <w:tc>
          <w:tcPr>
            <w:tcW w:w="1269" w:type="dxa"/>
            <w:gridSpan w:val="2"/>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00" w:author="孙舒亚" w:date="2023-12-11T09:43:13Z"/>
                <w:rFonts w:hint="eastAsia" w:ascii="仿宋_GB2312" w:hAnsi="仿宋_GB2312" w:eastAsia="仿宋_GB2312" w:cs="仿宋_GB2312"/>
                <w:color w:val="auto"/>
                <w:spacing w:val="6"/>
                <w:sz w:val="24"/>
                <w:szCs w:val="24"/>
                <w:lang w:eastAsia="zh-CN"/>
              </w:rPr>
            </w:pPr>
            <w:del w:id="2701" w:author="孙舒亚" w:date="2023-12-11T09:43:13Z">
              <w:r>
                <w:rPr>
                  <w:rFonts w:hint="eastAsia" w:ascii="仿宋_GB2312" w:hAnsi="仿宋_GB2312" w:eastAsia="仿宋_GB2312" w:cs="仿宋_GB2312"/>
                  <w:color w:val="auto"/>
                  <w:spacing w:val="6"/>
                  <w:sz w:val="24"/>
                  <w:szCs w:val="24"/>
                  <w:lang w:eastAsia="zh-CN"/>
                </w:rPr>
                <w:delText>毕业院校及专业</w:delText>
              </w:r>
            </w:del>
          </w:p>
        </w:tc>
        <w:tc>
          <w:tcPr>
            <w:tcW w:w="4580" w:type="dxa"/>
            <w:gridSpan w:val="7"/>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02"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514" w:hRule="atLeast"/>
          <w:jc w:val="center"/>
          <w:del w:id="2703"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04" w:author="孙舒亚" w:date="2023-12-11T09:43:13Z"/>
                <w:rFonts w:hint="eastAsia" w:ascii="仿宋_GB2312" w:hAnsi="仿宋_GB2312" w:eastAsia="仿宋_GB2312" w:cs="仿宋_GB2312"/>
                <w:color w:val="auto"/>
                <w:spacing w:val="6"/>
                <w:sz w:val="24"/>
                <w:szCs w:val="24"/>
              </w:rPr>
            </w:pPr>
            <w:del w:id="2705" w:author="孙舒亚" w:date="2023-12-11T09:43:13Z">
              <w:r>
                <w:rPr>
                  <w:rFonts w:hint="eastAsia" w:ascii="仿宋_GB2312" w:hAnsi="仿宋_GB2312" w:eastAsia="仿宋_GB2312" w:cs="仿宋_GB2312"/>
                  <w:color w:val="auto"/>
                  <w:spacing w:val="6"/>
                  <w:sz w:val="24"/>
                  <w:szCs w:val="24"/>
                  <w:lang w:eastAsia="zh-CN"/>
                </w:rPr>
                <w:delText>在职教育</w:delText>
              </w:r>
            </w:del>
            <w:del w:id="2706" w:author="孙舒亚" w:date="2023-12-11T09:43:13Z">
              <w:r>
                <w:rPr>
                  <w:rFonts w:hint="eastAsia" w:ascii="仿宋_GB2312" w:hAnsi="仿宋_GB2312" w:eastAsia="仿宋_GB2312" w:cs="仿宋_GB2312"/>
                  <w:color w:val="auto"/>
                  <w:spacing w:val="6"/>
                  <w:sz w:val="24"/>
                  <w:szCs w:val="24"/>
                </w:rPr>
                <w:delText>学历学位</w:delText>
              </w:r>
            </w:del>
          </w:p>
        </w:tc>
        <w:tc>
          <w:tcPr>
            <w:tcW w:w="217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07" w:author="孙舒亚" w:date="2023-12-11T09:43:13Z"/>
                <w:rFonts w:hint="eastAsia" w:ascii="仿宋_GB2312" w:hAnsi="仿宋_GB2312" w:eastAsia="仿宋_GB2312" w:cs="仿宋_GB2312"/>
                <w:color w:val="auto"/>
                <w:spacing w:val="6"/>
                <w:sz w:val="24"/>
                <w:szCs w:val="24"/>
              </w:rPr>
            </w:pPr>
          </w:p>
        </w:tc>
        <w:tc>
          <w:tcPr>
            <w:tcW w:w="1269" w:type="dxa"/>
            <w:gridSpan w:val="2"/>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08" w:author="孙舒亚" w:date="2023-12-11T09:43:13Z"/>
                <w:rFonts w:hint="eastAsia" w:ascii="仿宋_GB2312" w:hAnsi="仿宋_GB2312" w:eastAsia="仿宋_GB2312" w:cs="仿宋_GB2312"/>
                <w:color w:val="auto"/>
                <w:spacing w:val="6"/>
                <w:sz w:val="24"/>
                <w:szCs w:val="24"/>
              </w:rPr>
            </w:pPr>
            <w:del w:id="2709" w:author="孙舒亚" w:date="2023-12-11T09:43:13Z">
              <w:r>
                <w:rPr>
                  <w:rFonts w:hint="eastAsia" w:ascii="仿宋_GB2312" w:hAnsi="仿宋_GB2312" w:eastAsia="仿宋_GB2312" w:cs="仿宋_GB2312"/>
                  <w:color w:val="auto"/>
                  <w:spacing w:val="6"/>
                  <w:sz w:val="24"/>
                  <w:szCs w:val="24"/>
                </w:rPr>
                <w:delText>毕业</w:delText>
              </w:r>
            </w:del>
            <w:del w:id="2710" w:author="孙舒亚" w:date="2023-12-11T09:43:13Z">
              <w:r>
                <w:rPr>
                  <w:rFonts w:hint="eastAsia" w:ascii="仿宋_GB2312" w:hAnsi="仿宋_GB2312" w:eastAsia="仿宋_GB2312" w:cs="仿宋_GB2312"/>
                  <w:color w:val="auto"/>
                  <w:spacing w:val="6"/>
                  <w:sz w:val="24"/>
                  <w:szCs w:val="24"/>
                  <w:lang w:val="en-US" w:eastAsia="zh-CN"/>
                </w:rPr>
                <w:delText>院校</w:delText>
              </w:r>
            </w:del>
            <w:del w:id="2711" w:author="孙舒亚" w:date="2023-12-11T09:43:13Z">
              <w:r>
                <w:rPr>
                  <w:rFonts w:hint="eastAsia" w:ascii="仿宋_GB2312" w:hAnsi="仿宋_GB2312" w:eastAsia="仿宋_GB2312" w:cs="仿宋_GB2312"/>
                  <w:color w:val="auto"/>
                  <w:spacing w:val="6"/>
                  <w:sz w:val="24"/>
                  <w:szCs w:val="24"/>
                </w:rPr>
                <w:delText>及专业</w:delText>
              </w:r>
            </w:del>
          </w:p>
        </w:tc>
        <w:tc>
          <w:tcPr>
            <w:tcW w:w="4580" w:type="dxa"/>
            <w:gridSpan w:val="7"/>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12"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609" w:hRule="atLeast"/>
          <w:jc w:val="center"/>
          <w:del w:id="2713" w:author="孙舒亚" w:date="2023-12-11T09:43:13Z"/>
        </w:trPr>
        <w:tc>
          <w:tcPr>
            <w:tcW w:w="26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14" w:author="孙舒亚" w:date="2023-12-11T09:43:13Z"/>
                <w:rFonts w:hint="eastAsia" w:ascii="仿宋_GB2312" w:hAnsi="仿宋_GB2312" w:eastAsia="仿宋_GB2312" w:cs="仿宋_GB2312"/>
                <w:color w:val="auto"/>
                <w:spacing w:val="6"/>
                <w:sz w:val="24"/>
                <w:szCs w:val="24"/>
              </w:rPr>
            </w:pPr>
            <w:del w:id="2715" w:author="孙舒亚" w:date="2023-12-11T09:43:13Z">
              <w:r>
                <w:rPr>
                  <w:rFonts w:hint="eastAsia" w:ascii="仿宋_GB2312" w:hAnsi="仿宋_GB2312" w:eastAsia="仿宋_GB2312" w:cs="仿宋_GB2312"/>
                  <w:color w:val="auto"/>
                  <w:spacing w:val="6"/>
                  <w:sz w:val="24"/>
                  <w:szCs w:val="24"/>
                </w:rPr>
                <w:delText>现工作单位及职务</w:delText>
              </w:r>
            </w:del>
          </w:p>
        </w:tc>
        <w:tc>
          <w:tcPr>
            <w:tcW w:w="6791"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16"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685" w:hRule="atLeast"/>
          <w:jc w:val="center"/>
          <w:del w:id="2717" w:author="孙舒亚" w:date="2023-12-11T09:43:13Z"/>
        </w:trPr>
        <w:tc>
          <w:tcPr>
            <w:tcW w:w="26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18" w:author="孙舒亚" w:date="2023-12-11T09:43:13Z"/>
                <w:rFonts w:hint="eastAsia" w:ascii="仿宋_GB2312" w:hAnsi="仿宋_GB2312" w:eastAsia="仿宋_GB2312" w:cs="仿宋_GB2312"/>
                <w:color w:val="auto"/>
                <w:spacing w:val="6"/>
                <w:sz w:val="24"/>
                <w:szCs w:val="24"/>
              </w:rPr>
            </w:pPr>
            <w:del w:id="2719" w:author="孙舒亚" w:date="2023-12-11T09:43:13Z">
              <w:r>
                <w:rPr>
                  <w:rFonts w:hint="eastAsia" w:ascii="仿宋_GB2312" w:hAnsi="仿宋_GB2312" w:eastAsia="仿宋_GB2312" w:cs="仿宋_GB2312"/>
                  <w:color w:val="auto"/>
                  <w:spacing w:val="6"/>
                  <w:sz w:val="24"/>
                  <w:szCs w:val="24"/>
                </w:rPr>
                <w:delText>身份证号码</w:delText>
              </w:r>
            </w:del>
          </w:p>
        </w:tc>
        <w:tc>
          <w:tcPr>
            <w:tcW w:w="3587"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del w:id="2720" w:author="孙舒亚" w:date="2023-12-11T09:43:13Z"/>
                <w:rFonts w:hint="eastAsia" w:ascii="仿宋_GB2312" w:hAnsi="仿宋_GB2312" w:eastAsia="仿宋_GB2312" w:cs="仿宋_GB2312"/>
                <w:color w:val="auto"/>
                <w:spacing w:val="6"/>
                <w:sz w:val="24"/>
                <w:szCs w:val="24"/>
                <w:lang w:val="en-US" w:eastAsia="zh-CN"/>
              </w:rPr>
            </w:pPr>
          </w:p>
        </w:tc>
        <w:tc>
          <w:tcPr>
            <w:tcW w:w="1392" w:type="dxa"/>
            <w:gridSpan w:val="2"/>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1" w:author="孙舒亚" w:date="2023-12-11T09:43:13Z"/>
                <w:rFonts w:hint="eastAsia" w:ascii="仿宋_GB2312" w:hAnsi="仿宋_GB2312" w:eastAsia="仿宋_GB2312" w:cs="仿宋_GB2312"/>
                <w:color w:val="auto"/>
                <w:spacing w:val="6"/>
                <w:sz w:val="24"/>
                <w:szCs w:val="24"/>
                <w:lang w:val="en-US" w:eastAsia="zh-CN"/>
              </w:rPr>
            </w:pPr>
            <w:del w:id="2722" w:author="孙舒亚" w:date="2023-12-11T09:43:13Z">
              <w:r>
                <w:rPr>
                  <w:rFonts w:hint="eastAsia" w:ascii="仿宋_GB2312" w:hAnsi="仿宋_GB2312" w:eastAsia="仿宋_GB2312" w:cs="仿宋_GB2312"/>
                  <w:color w:val="auto"/>
                  <w:spacing w:val="6"/>
                  <w:sz w:val="24"/>
                  <w:szCs w:val="24"/>
                </w:rPr>
                <w:delText>联系电话</w:delText>
              </w:r>
            </w:del>
          </w:p>
        </w:tc>
        <w:tc>
          <w:tcPr>
            <w:tcW w:w="1812"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3" w:author="孙舒亚" w:date="2023-12-11T09:43:13Z"/>
                <w:rFonts w:hint="eastAsia" w:ascii="仿宋_GB2312" w:hAnsi="仿宋_GB2312" w:eastAsia="仿宋_GB2312" w:cs="仿宋_GB2312"/>
                <w:color w:val="auto"/>
                <w:spacing w:val="6"/>
                <w:sz w:val="24"/>
                <w:szCs w:val="24"/>
                <w:lang w:val="en-US" w:eastAsia="zh-CN"/>
              </w:rPr>
            </w:pPr>
          </w:p>
        </w:tc>
      </w:tr>
      <w:tr>
        <w:tblPrEx>
          <w:tblCellMar>
            <w:top w:w="0" w:type="dxa"/>
            <w:left w:w="108" w:type="dxa"/>
            <w:bottom w:w="0" w:type="dxa"/>
            <w:right w:w="108" w:type="dxa"/>
          </w:tblCellMar>
        </w:tblPrEx>
        <w:trPr>
          <w:trHeight w:val="684" w:hRule="atLeast"/>
          <w:jc w:val="center"/>
          <w:del w:id="2724" w:author="孙舒亚" w:date="2023-12-11T09:43:13Z"/>
        </w:trPr>
        <w:tc>
          <w:tcPr>
            <w:tcW w:w="26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5" w:author="孙舒亚" w:date="2023-12-11T09:43:13Z"/>
                <w:rFonts w:hint="eastAsia" w:ascii="仿宋_GB2312" w:hAnsi="仿宋_GB2312" w:eastAsia="仿宋_GB2312" w:cs="仿宋_GB2312"/>
                <w:color w:val="auto"/>
                <w:spacing w:val="6"/>
                <w:sz w:val="24"/>
                <w:szCs w:val="24"/>
                <w:lang w:eastAsia="zh-CN"/>
              </w:rPr>
            </w:pPr>
            <w:del w:id="2726" w:author="孙舒亚" w:date="2023-12-11T09:43:13Z">
              <w:r>
                <w:rPr>
                  <w:rFonts w:hint="eastAsia" w:ascii="仿宋_GB2312" w:hAnsi="仿宋_GB2312" w:eastAsia="仿宋_GB2312" w:cs="仿宋_GB2312"/>
                  <w:b/>
                  <w:bCs/>
                  <w:color w:val="auto"/>
                  <w:spacing w:val="6"/>
                  <w:sz w:val="24"/>
                  <w:szCs w:val="24"/>
                  <w:lang w:eastAsia="zh-CN"/>
                </w:rPr>
                <w:delText>竞争岗位</w:delText>
              </w:r>
            </w:del>
          </w:p>
        </w:tc>
        <w:tc>
          <w:tcPr>
            <w:tcW w:w="3587"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7" w:author="孙舒亚" w:date="2023-12-11T09:43:13Z"/>
                <w:rFonts w:hint="eastAsia" w:ascii="仿宋_GB2312" w:hAnsi="仿宋_GB2312" w:eastAsia="仿宋_GB2312" w:cs="仿宋_GB2312"/>
                <w:color w:val="auto"/>
                <w:spacing w:val="6"/>
                <w:sz w:val="24"/>
                <w:szCs w:val="24"/>
              </w:rPr>
            </w:pPr>
          </w:p>
        </w:tc>
        <w:tc>
          <w:tcPr>
            <w:tcW w:w="1841" w:type="dxa"/>
            <w:gridSpan w:val="3"/>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8" w:author="孙舒亚" w:date="2023-12-11T09:43:13Z"/>
                <w:rFonts w:hint="eastAsia" w:ascii="仿宋_GB2312" w:hAnsi="仿宋_GB2312" w:eastAsia="仿宋_GB2312" w:cs="仿宋_GB2312"/>
                <w:color w:val="auto"/>
                <w:spacing w:val="6"/>
                <w:sz w:val="24"/>
                <w:szCs w:val="24"/>
                <w:lang w:eastAsia="zh-CN"/>
              </w:rPr>
            </w:pPr>
            <w:del w:id="2729" w:author="孙舒亚" w:date="2023-12-11T09:43:13Z">
              <w:r>
                <w:rPr>
                  <w:rFonts w:hint="eastAsia" w:ascii="仿宋_GB2312" w:hAnsi="仿宋_GB2312" w:eastAsia="仿宋_GB2312" w:cs="仿宋_GB2312"/>
                  <w:color w:val="auto"/>
                  <w:spacing w:val="6"/>
                  <w:sz w:val="24"/>
                  <w:szCs w:val="24"/>
                  <w:lang w:eastAsia="zh-CN"/>
                </w:rPr>
                <w:delText>是否服从调配</w:delText>
              </w:r>
            </w:del>
          </w:p>
        </w:tc>
        <w:tc>
          <w:tcPr>
            <w:tcW w:w="1363"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del w:id="2730" w:author="孙舒亚" w:date="2023-12-11T09:43:13Z"/>
                <w:rFonts w:hint="eastAsia" w:ascii="仿宋_GB2312" w:hAnsi="仿宋_GB2312" w:eastAsia="仿宋_GB2312" w:cs="仿宋_GB2312"/>
                <w:color w:val="auto"/>
                <w:spacing w:val="6"/>
                <w:sz w:val="24"/>
                <w:szCs w:val="24"/>
                <w:lang w:eastAsia="zh-CN"/>
              </w:rPr>
            </w:pPr>
          </w:p>
        </w:tc>
      </w:tr>
      <w:tr>
        <w:tblPrEx>
          <w:tblCellMar>
            <w:top w:w="0" w:type="dxa"/>
            <w:left w:w="108" w:type="dxa"/>
            <w:bottom w:w="0" w:type="dxa"/>
            <w:right w:w="108" w:type="dxa"/>
          </w:tblCellMar>
        </w:tblPrEx>
        <w:trPr>
          <w:trHeight w:val="619" w:hRule="atLeast"/>
          <w:jc w:val="center"/>
          <w:del w:id="2731" w:author="孙舒亚" w:date="2023-12-11T09:43:13Z"/>
        </w:trPr>
        <w:tc>
          <w:tcPr>
            <w:tcW w:w="941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rPr>
                <w:del w:id="2732" w:author="孙舒亚" w:date="2023-12-11T09:43:13Z"/>
                <w:rFonts w:hint="eastAsia"/>
                <w:color w:val="auto"/>
                <w:spacing w:val="6"/>
                <w:lang w:eastAsia="zh-CN"/>
              </w:rPr>
            </w:pPr>
            <w:del w:id="2733" w:author="孙舒亚" w:date="2023-12-11T09:43:13Z">
              <w:r>
                <w:rPr>
                  <w:rFonts w:hint="eastAsia" w:ascii="仿宋_GB2312" w:hAnsi="仿宋_GB2312" w:eastAsia="仿宋_GB2312" w:cs="仿宋_GB2312"/>
                  <w:b w:val="0"/>
                  <w:bCs w:val="0"/>
                  <w:color w:val="auto"/>
                  <w:spacing w:val="6"/>
                  <w:sz w:val="24"/>
                  <w:szCs w:val="24"/>
                </w:rPr>
                <w:delText>学习工作经历</w:delText>
              </w:r>
            </w:del>
          </w:p>
        </w:tc>
      </w:tr>
      <w:tr>
        <w:tblPrEx>
          <w:tblCellMar>
            <w:top w:w="0" w:type="dxa"/>
            <w:left w:w="108" w:type="dxa"/>
            <w:bottom w:w="0" w:type="dxa"/>
            <w:right w:w="108" w:type="dxa"/>
          </w:tblCellMar>
        </w:tblPrEx>
        <w:trPr>
          <w:trHeight w:val="4928" w:hRule="atLeast"/>
          <w:jc w:val="center"/>
          <w:del w:id="2734" w:author="孙舒亚" w:date="2023-12-11T09:43:13Z"/>
        </w:trPr>
        <w:tc>
          <w:tcPr>
            <w:tcW w:w="1477"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del w:id="2735" w:author="孙舒亚" w:date="2023-12-11T09:43:13Z"/>
                <w:rFonts w:hint="eastAsia"/>
                <w:color w:val="auto"/>
                <w:spacing w:val="6"/>
                <w:lang w:eastAsia="zh-CN"/>
              </w:rPr>
            </w:pPr>
            <w:del w:id="2736" w:author="孙舒亚" w:date="2023-12-11T09:43:13Z">
              <w:r>
                <w:rPr>
                  <w:rFonts w:hint="eastAsia" w:ascii="仿宋_GB2312" w:hAnsi="仿宋_GB2312" w:eastAsia="仿宋_GB2312" w:cs="仿宋_GB2312"/>
                  <w:b w:val="0"/>
                  <w:bCs w:val="0"/>
                  <w:color w:val="auto"/>
                  <w:spacing w:val="6"/>
                </w:rPr>
                <w:delText>何年何月至何年何月在何地何单位工作或学习、任职</w:delText>
              </w:r>
            </w:del>
            <w:del w:id="2737" w:author="孙舒亚" w:date="2023-12-11T09:43:13Z">
              <w:r>
                <w:rPr>
                  <w:rFonts w:hint="eastAsia" w:ascii="仿宋_GB2312" w:hAnsi="仿宋_GB2312" w:eastAsia="仿宋_GB2312" w:cs="仿宋_GB2312"/>
                  <w:b w:val="0"/>
                  <w:bCs w:val="0"/>
                  <w:color w:val="auto"/>
                  <w:spacing w:val="6"/>
                  <w:lang w:eastAsia="zh-CN"/>
                </w:rPr>
                <w:delText>，</w:delText>
              </w:r>
            </w:del>
            <w:del w:id="2738" w:author="孙舒亚" w:date="2023-12-11T09:43:13Z">
              <w:r>
                <w:rPr>
                  <w:rFonts w:hint="eastAsia" w:ascii="仿宋_GB2312" w:hAnsi="仿宋_GB2312" w:eastAsia="仿宋_GB2312" w:cs="仿宋_GB2312"/>
                  <w:b w:val="0"/>
                  <w:bCs w:val="0"/>
                  <w:color w:val="auto"/>
                  <w:spacing w:val="6"/>
                </w:rPr>
                <w:delText>从大学开始</w:delText>
              </w:r>
            </w:del>
            <w:del w:id="2739" w:author="孙舒亚" w:date="2023-12-11T09:43:13Z">
              <w:r>
                <w:rPr>
                  <w:rFonts w:hint="eastAsia" w:ascii="仿宋_GB2312" w:hAnsi="仿宋_GB2312" w:eastAsia="仿宋_GB2312" w:cs="仿宋_GB2312"/>
                  <w:b w:val="0"/>
                  <w:bCs w:val="0"/>
                  <w:color w:val="auto"/>
                  <w:spacing w:val="6"/>
                  <w:lang w:val="en-US" w:eastAsia="zh-CN"/>
                </w:rPr>
                <w:delText>,</w:delText>
              </w:r>
            </w:del>
            <w:del w:id="2740" w:author="孙舒亚" w:date="2023-12-11T09:43:13Z">
              <w:r>
                <w:rPr>
                  <w:rFonts w:hint="eastAsia" w:ascii="仿宋_GB2312" w:hAnsi="仿宋_GB2312" w:eastAsia="仿宋_GB2312" w:cs="仿宋_GB2312"/>
                  <w:b w:val="0"/>
                  <w:bCs w:val="0"/>
                  <w:color w:val="auto"/>
                  <w:spacing w:val="6"/>
                </w:rPr>
                <w:delText>按时间先后顺序填写</w:delText>
              </w:r>
            </w:del>
            <w:del w:id="2741" w:author="孙舒亚" w:date="2023-12-11T09:43:13Z">
              <w:r>
                <w:rPr>
                  <w:rFonts w:hint="eastAsia" w:ascii="仿宋_GB2312" w:hAnsi="仿宋_GB2312" w:eastAsia="仿宋_GB2312" w:cs="仿宋_GB2312"/>
                  <w:b w:val="0"/>
                  <w:bCs w:val="0"/>
                  <w:color w:val="auto"/>
                  <w:spacing w:val="6"/>
                  <w:lang w:val="en-US" w:eastAsia="zh-CN"/>
                </w:rPr>
                <w:delText>,</w:delText>
              </w:r>
            </w:del>
            <w:del w:id="2742" w:author="孙舒亚" w:date="2023-12-11T09:43:13Z">
              <w:r>
                <w:rPr>
                  <w:rFonts w:hint="eastAsia" w:ascii="仿宋_GB2312" w:hAnsi="仿宋_GB2312" w:eastAsia="仿宋_GB2312" w:cs="仿宋_GB2312"/>
                  <w:b w:val="0"/>
                  <w:bCs w:val="0"/>
                  <w:color w:val="auto"/>
                  <w:spacing w:val="6"/>
                </w:rPr>
                <w:delText>时间不间断</w:delText>
              </w:r>
            </w:del>
          </w:p>
        </w:tc>
        <w:tc>
          <w:tcPr>
            <w:tcW w:w="7941" w:type="dxa"/>
            <w:gridSpan w:val="1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743" w:author="孙舒亚" w:date="2023-12-11T09:43:13Z"/>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744" w:author="孙舒亚" w:date="2023-12-11T09:43:13Z"/>
                <w:rFonts w:hint="eastAsia"/>
                <w:lang w:eastAsia="zh-CN"/>
              </w:rPr>
            </w:pPr>
            <w:del w:id="2745" w:author="孙舒亚" w:date="2023-12-11T09:43:13Z">
              <w:r>
                <w:rPr>
                  <w:rFonts w:hint="eastAsia"/>
                  <w:lang w:eastAsia="zh-CN"/>
                </w:rPr>
                <w:delText>示例：</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746" w:author="孙舒亚" w:date="2023-12-11T09:43:13Z"/>
                <w:rFonts w:hint="eastAsia"/>
                <w:lang w:val="en-US" w:eastAsia="zh-CN"/>
              </w:rPr>
            </w:pPr>
            <w:del w:id="2747" w:author="孙舒亚" w:date="2023-12-11T09:43:13Z">
              <w:r>
                <w:rPr>
                  <w:rFonts w:hint="eastAsia"/>
                  <w:lang w:val="en-US" w:eastAsia="zh-CN"/>
                </w:rPr>
                <w:delText>1995.09-1999.07  **大学**专业学习</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748" w:author="孙舒亚" w:date="2023-12-11T09:43:13Z"/>
              </w:rPr>
            </w:pPr>
            <w:del w:id="2749" w:author="孙舒亚" w:date="2023-12-11T09:43:13Z">
              <w:r>
                <w:rPr/>
                <w:delText xml:space="preserve">1999.07-2003.05  **公司  </w:delText>
              </w:r>
            </w:del>
            <w:del w:id="2750" w:author="孙舒亚" w:date="2023-12-11T09:43:13Z">
              <w:r>
                <w:rPr>
                  <w:rFonts w:hint="eastAsia"/>
                  <w:lang w:eastAsia="zh-CN"/>
                </w:rPr>
                <w:delText>综合事务部职员</w:delText>
              </w:r>
            </w:del>
            <w:del w:id="2751" w:author="孙舒亚" w:date="2023-12-11T09:43:13Z">
              <w:r>
                <w:rPr/>
                <w:delText xml:space="preserve"> </w:delText>
              </w:r>
            </w:del>
          </w:p>
          <w:p>
            <w:pPr>
              <w:rPr>
                <w:del w:id="2752" w:author="孙舒亚" w:date="2023-12-11T09:43:13Z"/>
              </w:rPr>
            </w:pPr>
          </w:p>
          <w:p>
            <w:pPr>
              <w:pStyle w:val="2"/>
              <w:rPr>
                <w:del w:id="2753" w:author="孙舒亚" w:date="2023-12-11T09:43:13Z"/>
              </w:rPr>
            </w:pPr>
          </w:p>
          <w:p>
            <w:pPr>
              <w:rPr>
                <w:del w:id="2754" w:author="孙舒亚" w:date="2023-12-11T09:43:13Z"/>
                <w:rFonts w:hint="eastAsia"/>
                <w:lang w:eastAsia="zh-CN"/>
              </w:rPr>
            </w:pPr>
          </w:p>
        </w:tc>
      </w:tr>
      <w:tr>
        <w:tblPrEx>
          <w:tblCellMar>
            <w:top w:w="0" w:type="dxa"/>
            <w:left w:w="108" w:type="dxa"/>
            <w:bottom w:w="0" w:type="dxa"/>
            <w:right w:w="108" w:type="dxa"/>
          </w:tblCellMar>
        </w:tblPrEx>
        <w:trPr>
          <w:trHeight w:val="463" w:hRule="atLeast"/>
          <w:jc w:val="center"/>
          <w:del w:id="2755" w:author="孙舒亚" w:date="2023-12-11T09:43:13Z"/>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756" w:author="孙舒亚" w:date="2023-12-11T09:43:13Z"/>
                <w:rFonts w:hint="eastAsia" w:ascii="仿宋_GB2312" w:hAnsi="仿宋_GB2312" w:eastAsia="仿宋_GB2312" w:cs="仿宋_GB2312"/>
                <w:color w:val="auto"/>
                <w:spacing w:val="6"/>
                <w:sz w:val="24"/>
                <w:szCs w:val="24"/>
              </w:rPr>
            </w:pPr>
            <w:del w:id="2757" w:author="孙舒亚" w:date="2023-12-11T09:43:13Z">
              <w:r>
                <w:rPr>
                  <w:rFonts w:hint="eastAsia" w:ascii="仿宋_GB2312" w:hAnsi="仿宋_GB2312" w:eastAsia="仿宋_GB2312" w:cs="仿宋_GB2312"/>
                  <w:color w:val="auto"/>
                  <w:spacing w:val="6"/>
                  <w:sz w:val="24"/>
                  <w:szCs w:val="24"/>
                </w:rPr>
                <w:delText>奖惩</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758" w:author="孙舒亚" w:date="2023-12-11T09:43:13Z"/>
                <w:rFonts w:hint="eastAsia" w:ascii="仿宋_GB2312" w:hAnsi="仿宋_GB2312" w:eastAsia="仿宋_GB2312" w:cs="仿宋_GB2312"/>
                <w:color w:val="auto"/>
                <w:spacing w:val="6"/>
                <w:sz w:val="24"/>
                <w:szCs w:val="24"/>
              </w:rPr>
            </w:pPr>
            <w:del w:id="2759" w:author="孙舒亚" w:date="2023-12-11T09:43:13Z">
              <w:r>
                <w:rPr>
                  <w:rFonts w:hint="eastAsia" w:ascii="仿宋_GB2312" w:hAnsi="仿宋_GB2312" w:eastAsia="仿宋_GB2312" w:cs="仿宋_GB2312"/>
                  <w:color w:val="auto"/>
                  <w:spacing w:val="6"/>
                  <w:sz w:val="24"/>
                  <w:szCs w:val="24"/>
                </w:rPr>
                <w:delText>情况</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keepNext w:val="0"/>
              <w:keepLines w:val="0"/>
              <w:pageBreakBefore w:val="0"/>
              <w:kinsoku/>
              <w:wordWrap/>
              <w:overflowPunct/>
              <w:topLinePunct w:val="0"/>
              <w:bidi w:val="0"/>
              <w:snapToGrid/>
              <w:spacing w:beforeAutospacing="0" w:afterAutospacing="0" w:line="576" w:lineRule="exact"/>
              <w:textAlignment w:val="auto"/>
              <w:rPr>
                <w:del w:id="2760"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488" w:hRule="atLeast"/>
          <w:jc w:val="center"/>
          <w:del w:id="2761" w:author="孙舒亚" w:date="2023-12-11T09:43:13Z"/>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762" w:author="孙舒亚" w:date="2023-12-11T09:43:13Z"/>
                <w:rFonts w:hint="eastAsia" w:ascii="仿宋_GB2312" w:hAnsi="仿宋_GB2312" w:eastAsia="仿宋_GB2312" w:cs="仿宋_GB2312"/>
                <w:color w:val="auto"/>
                <w:spacing w:val="6"/>
                <w:sz w:val="24"/>
                <w:szCs w:val="24"/>
              </w:rPr>
            </w:pPr>
            <w:del w:id="2763" w:author="孙舒亚" w:date="2023-12-11T09:43:13Z">
              <w:r>
                <w:rPr>
                  <w:rFonts w:hint="eastAsia" w:ascii="仿宋_GB2312" w:hAnsi="仿宋_GB2312" w:eastAsia="仿宋_GB2312" w:cs="仿宋_GB2312"/>
                  <w:color w:val="auto"/>
                  <w:spacing w:val="6"/>
                  <w:sz w:val="24"/>
                  <w:szCs w:val="24"/>
                </w:rPr>
                <w:delText>近三年年度考核等次</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bidi w:val="0"/>
              <w:snapToGrid/>
              <w:spacing w:beforeAutospacing="0" w:afterAutospacing="0" w:line="576" w:lineRule="exact"/>
              <w:textAlignment w:val="auto"/>
              <w:rPr>
                <w:del w:id="2764"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765" w:author="孙舒亚" w:date="2023-12-11T09:43:13Z"/>
        </w:trPr>
        <w:tc>
          <w:tcPr>
            <w:tcW w:w="1477" w:type="dxa"/>
            <w:gridSpan w:val="2"/>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66" w:author="孙舒亚" w:date="2023-12-11T09:43:13Z"/>
                <w:rFonts w:hint="eastAsia" w:ascii="仿宋_GB2312" w:hAnsi="仿宋_GB2312" w:eastAsia="仿宋_GB2312" w:cs="仿宋_GB2312"/>
                <w:color w:val="auto"/>
                <w:spacing w:val="6"/>
                <w:sz w:val="24"/>
                <w:szCs w:val="24"/>
              </w:rPr>
            </w:pPr>
            <w:del w:id="2767" w:author="孙舒亚" w:date="2023-12-11T09:43:13Z">
              <w:r>
                <w:rPr>
                  <w:rFonts w:hint="eastAsia" w:ascii="仿宋_GB2312" w:hAnsi="仿宋_GB2312" w:eastAsia="仿宋_GB2312" w:cs="仿宋_GB2312"/>
                  <w:color w:val="auto"/>
                  <w:spacing w:val="6"/>
                  <w:sz w:val="24"/>
                  <w:szCs w:val="24"/>
                </w:rPr>
                <w:delText>家庭成员</w:delText>
              </w:r>
            </w:del>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68" w:author="孙舒亚" w:date="2023-12-11T09:43:13Z"/>
                <w:rFonts w:hint="eastAsia" w:ascii="仿宋_GB2312" w:hAnsi="仿宋_GB2312" w:eastAsia="仿宋_GB2312" w:cs="仿宋_GB2312"/>
                <w:color w:val="auto"/>
                <w:spacing w:val="6"/>
                <w:sz w:val="24"/>
                <w:szCs w:val="24"/>
              </w:rPr>
            </w:pPr>
            <w:del w:id="2769" w:author="孙舒亚" w:date="2023-12-11T09:43:13Z">
              <w:r>
                <w:rPr>
                  <w:rFonts w:hint="eastAsia" w:ascii="仿宋_GB2312" w:hAnsi="仿宋_GB2312" w:eastAsia="仿宋_GB2312" w:cs="仿宋_GB2312"/>
                  <w:color w:val="auto"/>
                  <w:spacing w:val="6"/>
                  <w:sz w:val="24"/>
                  <w:szCs w:val="24"/>
                </w:rPr>
                <w:delText>及主要社会关系</w:delText>
              </w:r>
            </w:del>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70" w:author="孙舒亚" w:date="2023-12-11T09:43:13Z"/>
                <w:rFonts w:hint="eastAsia" w:ascii="仿宋_GB2312" w:hAnsi="仿宋_GB2312" w:eastAsia="仿宋_GB2312" w:cs="仿宋_GB2312"/>
                <w:color w:val="auto"/>
                <w:spacing w:val="6"/>
                <w:sz w:val="24"/>
                <w:szCs w:val="24"/>
              </w:rPr>
            </w:pPr>
            <w:del w:id="2771" w:author="孙舒亚" w:date="2023-12-11T09:43:13Z">
              <w:r>
                <w:rPr>
                  <w:rFonts w:hint="eastAsia" w:ascii="仿宋_GB2312" w:hAnsi="仿宋_GB2312" w:eastAsia="仿宋_GB2312" w:cs="仿宋_GB2312"/>
                  <w:color w:val="auto"/>
                  <w:spacing w:val="6"/>
                  <w:sz w:val="24"/>
                  <w:szCs w:val="24"/>
                </w:rPr>
                <w:delText>称谓</w:delText>
              </w:r>
            </w:del>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72" w:author="孙舒亚" w:date="2023-12-11T09:43:13Z"/>
                <w:rFonts w:hint="eastAsia" w:ascii="仿宋_GB2312" w:hAnsi="仿宋_GB2312" w:eastAsia="仿宋_GB2312" w:cs="仿宋_GB2312"/>
                <w:color w:val="auto"/>
                <w:spacing w:val="6"/>
                <w:sz w:val="24"/>
                <w:szCs w:val="24"/>
              </w:rPr>
            </w:pPr>
            <w:del w:id="2773" w:author="孙舒亚" w:date="2023-12-11T09:43:13Z">
              <w:r>
                <w:rPr>
                  <w:rFonts w:hint="eastAsia" w:ascii="仿宋_GB2312" w:hAnsi="仿宋_GB2312" w:eastAsia="仿宋_GB2312" w:cs="仿宋_GB2312"/>
                  <w:color w:val="auto"/>
                  <w:spacing w:val="6"/>
                  <w:sz w:val="24"/>
                  <w:szCs w:val="24"/>
                </w:rPr>
                <w:delText>姓名</w:delText>
              </w:r>
            </w:del>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74" w:author="孙舒亚" w:date="2023-12-11T09:43:13Z"/>
                <w:rFonts w:hint="eastAsia" w:ascii="仿宋_GB2312" w:hAnsi="仿宋_GB2312" w:eastAsia="仿宋_GB2312" w:cs="仿宋_GB2312"/>
                <w:color w:val="auto"/>
                <w:spacing w:val="6"/>
                <w:sz w:val="24"/>
                <w:szCs w:val="24"/>
              </w:rPr>
            </w:pPr>
            <w:del w:id="2775" w:author="孙舒亚" w:date="2023-12-11T09:43:13Z">
              <w:r>
                <w:rPr>
                  <w:rFonts w:hint="eastAsia" w:ascii="仿宋_GB2312" w:hAnsi="仿宋_GB2312" w:eastAsia="仿宋_GB2312" w:cs="仿宋_GB2312"/>
                  <w:color w:val="auto"/>
                  <w:spacing w:val="6"/>
                  <w:sz w:val="24"/>
                  <w:szCs w:val="24"/>
                </w:rPr>
                <w:delText>年龄</w:delText>
              </w:r>
            </w:del>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76" w:author="孙舒亚" w:date="2023-12-11T09:43:13Z"/>
                <w:rFonts w:hint="eastAsia" w:ascii="仿宋_GB2312" w:hAnsi="仿宋_GB2312" w:eastAsia="仿宋_GB2312" w:cs="仿宋_GB2312"/>
                <w:color w:val="auto"/>
                <w:spacing w:val="6"/>
                <w:sz w:val="24"/>
                <w:szCs w:val="24"/>
              </w:rPr>
            </w:pPr>
            <w:del w:id="2777" w:author="孙舒亚" w:date="2023-12-11T09:43:13Z">
              <w:r>
                <w:rPr>
                  <w:rFonts w:hint="eastAsia" w:ascii="仿宋_GB2312" w:hAnsi="仿宋_GB2312" w:eastAsia="仿宋_GB2312" w:cs="仿宋_GB2312"/>
                  <w:color w:val="auto"/>
                  <w:spacing w:val="6"/>
                  <w:sz w:val="24"/>
                  <w:szCs w:val="24"/>
                </w:rPr>
                <w:delText>政治面貌</w:delText>
              </w:r>
            </w:del>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78" w:author="孙舒亚" w:date="2023-12-11T09:43:13Z"/>
                <w:rFonts w:hint="eastAsia" w:ascii="仿宋_GB2312" w:hAnsi="仿宋_GB2312" w:eastAsia="仿宋_GB2312" w:cs="仿宋_GB2312"/>
                <w:color w:val="auto"/>
                <w:spacing w:val="6"/>
                <w:sz w:val="24"/>
                <w:szCs w:val="24"/>
              </w:rPr>
            </w:pPr>
            <w:del w:id="2779" w:author="孙舒亚" w:date="2023-12-11T09:43:13Z">
              <w:r>
                <w:rPr>
                  <w:rFonts w:hint="eastAsia" w:ascii="仿宋_GB2312" w:hAnsi="仿宋_GB2312" w:eastAsia="仿宋_GB2312" w:cs="仿宋_GB2312"/>
                  <w:color w:val="auto"/>
                  <w:spacing w:val="6"/>
                  <w:sz w:val="24"/>
                  <w:szCs w:val="24"/>
                </w:rPr>
                <w:delText>工作单位及职务</w:delText>
              </w:r>
            </w:del>
          </w:p>
        </w:tc>
      </w:tr>
      <w:tr>
        <w:tblPrEx>
          <w:tblCellMar>
            <w:top w:w="0" w:type="dxa"/>
            <w:left w:w="108" w:type="dxa"/>
            <w:bottom w:w="0" w:type="dxa"/>
            <w:right w:w="108" w:type="dxa"/>
          </w:tblCellMar>
        </w:tblPrEx>
        <w:trPr>
          <w:trHeight w:val="372" w:hRule="atLeast"/>
          <w:jc w:val="center"/>
          <w:del w:id="2780"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781"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782"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83"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84"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785"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86"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787"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788"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89"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790"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91"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92"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93"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794"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795"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96"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97"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98"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799"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00"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01"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02"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03"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04"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05"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06"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07"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08"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09"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0"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1"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2"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3"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4"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15"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16"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7"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8"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19"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20"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21"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Change w:id="2823" w:author="马丽娟" w:date="2023-12-05T10:16:58Z">
            <w:tblPrEx>
              <w:tblCellMar>
                <w:top w:w="0" w:type="dxa"/>
                <w:left w:w="108" w:type="dxa"/>
                <w:bottom w:w="0" w:type="dxa"/>
                <w:right w:w="108" w:type="dxa"/>
              </w:tblCellMar>
            </w:tblPrEx>
          </w:tblPrExChange>
        </w:tblPrEx>
        <w:trPr>
          <w:cantSplit/>
          <w:trHeight w:val="1270" w:hRule="atLeast"/>
          <w:jc w:val="center"/>
          <w:del w:id="2822" w:author="孙舒亚" w:date="2023-12-11T09:43:13Z"/>
          <w:trPrChange w:id="2823" w:author="马丽娟" w:date="2023-12-05T10:16:58Z">
            <w:trPr>
              <w:cantSplit/>
              <w:trHeight w:val="1607" w:hRule="atLeast"/>
              <w:jc w:val="center"/>
            </w:trPr>
          </w:trPrChange>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824" w:author="马丽娟" w:date="2023-12-05T10:16:58Z">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kinsoku/>
              <w:wordWrap/>
              <w:overflowPunct/>
              <w:topLinePunct w:val="0"/>
              <w:bidi w:val="0"/>
              <w:snapToGrid/>
              <w:spacing w:beforeAutospacing="0" w:afterAutospacing="0" w:line="576" w:lineRule="exact"/>
              <w:jc w:val="center"/>
              <w:textAlignment w:val="auto"/>
              <w:rPr>
                <w:del w:id="2825" w:author="孙舒亚" w:date="2023-12-11T09:43:13Z"/>
                <w:rFonts w:hint="eastAsia" w:ascii="仿宋_GB2312" w:hAnsi="仿宋_GB2312" w:eastAsia="仿宋_GB2312" w:cs="仿宋_GB2312"/>
                <w:color w:val="auto"/>
                <w:spacing w:val="6"/>
                <w:sz w:val="24"/>
                <w:szCs w:val="24"/>
                <w:lang w:eastAsia="zh-CN"/>
              </w:rPr>
            </w:pPr>
            <w:del w:id="2826" w:author="孙舒亚" w:date="2023-12-11T09:43:13Z">
              <w:r>
                <w:rPr>
                  <w:rFonts w:hint="eastAsia" w:ascii="仿宋_GB2312" w:hAnsi="仿宋_GB2312" w:eastAsia="仿宋_GB2312" w:cs="仿宋_GB2312"/>
                  <w:color w:val="auto"/>
                  <w:spacing w:val="6"/>
                  <w:sz w:val="24"/>
                  <w:szCs w:val="24"/>
                </w:rPr>
                <w:delText>承诺栏</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827" w:author="马丽娟" w:date="2023-12-05T10:16:58Z">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kinsoku/>
              <w:wordWrap/>
              <w:overflowPunct/>
              <w:topLinePunct w:val="0"/>
              <w:bidi w:val="0"/>
              <w:snapToGrid/>
              <w:spacing w:beforeAutospacing="0" w:afterAutospacing="0" w:line="360" w:lineRule="exact"/>
              <w:ind w:firstLine="504" w:firstLineChars="200"/>
              <w:textAlignment w:val="auto"/>
              <w:rPr>
                <w:del w:id="2829" w:author="孙舒亚" w:date="2023-12-11T09:43:13Z"/>
                <w:rFonts w:hint="eastAsia" w:ascii="仿宋_GB2312" w:hAnsi="仿宋_GB2312" w:eastAsia="仿宋_GB2312" w:cs="仿宋_GB2312"/>
                <w:color w:val="auto"/>
                <w:spacing w:val="6"/>
                <w:sz w:val="24"/>
                <w:szCs w:val="24"/>
              </w:rPr>
              <w:pPrChange w:id="2828" w:author="马丽娟" w:date="2023-12-05T10:17:04Z">
                <w:pPr>
                  <w:keepNext w:val="0"/>
                  <w:keepLines w:val="0"/>
                  <w:pageBreakBefore w:val="0"/>
                  <w:kinsoku/>
                  <w:wordWrap/>
                  <w:overflowPunct/>
                  <w:topLinePunct w:val="0"/>
                  <w:bidi w:val="0"/>
                  <w:snapToGrid/>
                  <w:spacing w:beforeAutospacing="0" w:afterAutospacing="0" w:line="576" w:lineRule="exact"/>
                  <w:ind w:firstLine="504" w:firstLineChars="200"/>
                  <w:textAlignment w:val="auto"/>
                </w:pPr>
              </w:pPrChange>
            </w:pPr>
            <w:del w:id="2830" w:author="孙舒亚" w:date="2023-12-11T09:43:13Z">
              <w:r>
                <w:rPr>
                  <w:rFonts w:hint="eastAsia" w:ascii="仿宋_GB2312" w:hAnsi="仿宋_GB2312" w:eastAsia="仿宋_GB2312" w:cs="仿宋_GB2312"/>
                  <w:color w:val="auto"/>
                  <w:spacing w:val="6"/>
                  <w:sz w:val="24"/>
                  <w:szCs w:val="24"/>
                </w:rPr>
                <w:delText>我已认真阅读并知晓本次</w:delText>
              </w:r>
            </w:del>
            <w:del w:id="2831" w:author="孙舒亚" w:date="2023-12-11T09:43:13Z">
              <w:r>
                <w:rPr>
                  <w:rFonts w:hint="eastAsia" w:ascii="仿宋_GB2312" w:hAnsi="仿宋_GB2312" w:eastAsia="仿宋_GB2312" w:cs="仿宋_GB2312"/>
                  <w:color w:val="auto"/>
                  <w:spacing w:val="6"/>
                  <w:sz w:val="24"/>
                  <w:szCs w:val="24"/>
                  <w:lang w:eastAsia="zh-CN"/>
                </w:rPr>
                <w:delText>竞争上岗</w:delText>
              </w:r>
            </w:del>
            <w:del w:id="2832" w:author="孙舒亚" w:date="2023-12-11T09:43:13Z">
              <w:r>
                <w:rPr>
                  <w:rFonts w:hint="eastAsia" w:ascii="仿宋_GB2312" w:hAnsi="仿宋_GB2312" w:eastAsia="仿宋_GB2312" w:cs="仿宋_GB2312"/>
                  <w:color w:val="auto"/>
                  <w:spacing w:val="6"/>
                  <w:sz w:val="24"/>
                  <w:szCs w:val="24"/>
                </w:rPr>
                <w:delText>的有关规定，本人所提供的资料真实有效，若出现弄虚作假，本人愿意承担一切责任。</w:delText>
              </w:r>
            </w:del>
          </w:p>
          <w:p>
            <w:pPr>
              <w:keepNext w:val="0"/>
              <w:keepLines w:val="0"/>
              <w:pageBreakBefore w:val="0"/>
              <w:kinsoku/>
              <w:wordWrap/>
              <w:overflowPunct/>
              <w:topLinePunct w:val="0"/>
              <w:bidi w:val="0"/>
              <w:snapToGrid/>
              <w:spacing w:beforeAutospacing="0" w:afterAutospacing="0" w:line="360" w:lineRule="exact"/>
              <w:textAlignment w:val="auto"/>
              <w:rPr>
                <w:del w:id="2834" w:author="孙舒亚" w:date="2023-12-11T09:43:13Z"/>
                <w:rFonts w:hint="eastAsia" w:ascii="仿宋_GB2312" w:hAnsi="仿宋_GB2312" w:eastAsia="仿宋_GB2312" w:cs="仿宋_GB2312"/>
                <w:color w:val="auto"/>
                <w:spacing w:val="6"/>
                <w:sz w:val="24"/>
                <w:szCs w:val="24"/>
              </w:rPr>
              <w:pPrChange w:id="2833" w:author="马丽娟" w:date="2023-12-05T10:17:04Z">
                <w:pPr>
                  <w:keepNext w:val="0"/>
                  <w:keepLines w:val="0"/>
                  <w:pageBreakBefore w:val="0"/>
                  <w:kinsoku/>
                  <w:wordWrap/>
                  <w:overflowPunct/>
                  <w:topLinePunct w:val="0"/>
                  <w:bidi w:val="0"/>
                  <w:snapToGrid/>
                  <w:spacing w:beforeAutospacing="0" w:afterAutospacing="0" w:line="576" w:lineRule="exact"/>
                  <w:textAlignment w:val="auto"/>
                </w:pPr>
              </w:pPrChange>
            </w:pPr>
            <w:del w:id="2835" w:author="孙舒亚" w:date="2023-12-11T09:43:13Z">
              <w:r>
                <w:rPr>
                  <w:rFonts w:hint="eastAsia" w:ascii="仿宋_GB2312" w:hAnsi="仿宋_GB2312" w:eastAsia="仿宋_GB2312" w:cs="仿宋_GB2312"/>
                  <w:color w:val="auto"/>
                  <w:spacing w:val="6"/>
                  <w:sz w:val="24"/>
                  <w:szCs w:val="24"/>
                </w:rPr>
                <w:delText xml:space="preserve">                                             承诺人：</w:delText>
              </w:r>
            </w:del>
          </w:p>
          <w:p>
            <w:pPr>
              <w:keepNext w:val="0"/>
              <w:keepLines w:val="0"/>
              <w:pageBreakBefore w:val="0"/>
              <w:kinsoku/>
              <w:wordWrap/>
              <w:overflowPunct/>
              <w:topLinePunct w:val="0"/>
              <w:bidi w:val="0"/>
              <w:snapToGrid/>
              <w:spacing w:beforeAutospacing="0" w:afterAutospacing="0" w:line="360" w:lineRule="exact"/>
              <w:textAlignment w:val="auto"/>
              <w:rPr>
                <w:del w:id="2837" w:author="孙舒亚" w:date="2023-12-11T09:43:13Z"/>
                <w:rFonts w:hint="eastAsia" w:ascii="仿宋_GB2312" w:hAnsi="仿宋_GB2312" w:eastAsia="仿宋_GB2312" w:cs="仿宋_GB2312"/>
                <w:color w:val="auto"/>
                <w:spacing w:val="6"/>
                <w:sz w:val="24"/>
                <w:szCs w:val="24"/>
              </w:rPr>
              <w:pPrChange w:id="2836" w:author="马丽娟" w:date="2023-12-05T10:17:04Z">
                <w:pPr>
                  <w:keepNext w:val="0"/>
                  <w:keepLines w:val="0"/>
                  <w:pageBreakBefore w:val="0"/>
                  <w:kinsoku/>
                  <w:wordWrap/>
                  <w:overflowPunct/>
                  <w:topLinePunct w:val="0"/>
                  <w:bidi w:val="0"/>
                  <w:snapToGrid/>
                  <w:spacing w:beforeAutospacing="0" w:afterAutospacing="0" w:line="576" w:lineRule="exact"/>
                  <w:textAlignment w:val="auto"/>
                </w:pPr>
              </w:pPrChange>
            </w:pPr>
            <w:del w:id="2838" w:author="孙舒亚" w:date="2023-12-11T09:43:13Z">
              <w:r>
                <w:rPr>
                  <w:rFonts w:hint="eastAsia" w:ascii="仿宋_GB2312" w:hAnsi="仿宋_GB2312" w:eastAsia="仿宋_GB2312" w:cs="仿宋_GB2312"/>
                  <w:color w:val="auto"/>
                  <w:spacing w:val="6"/>
                  <w:sz w:val="24"/>
                  <w:szCs w:val="24"/>
                </w:rPr>
                <w:delText xml:space="preserve">                                          年   月   日</w:delText>
              </w:r>
            </w:del>
          </w:p>
        </w:tc>
      </w:tr>
      <w:tr>
        <w:tblPrEx>
          <w:tblCellMar>
            <w:top w:w="0" w:type="dxa"/>
            <w:left w:w="108" w:type="dxa"/>
            <w:bottom w:w="0" w:type="dxa"/>
            <w:right w:w="108" w:type="dxa"/>
          </w:tblCellMar>
          <w:tblPrExChange w:id="2841" w:author="马丽娟" w:date="2023-12-05T10:16:55Z">
            <w:tblPrEx>
              <w:tblCellMar>
                <w:top w:w="0" w:type="dxa"/>
                <w:left w:w="108" w:type="dxa"/>
                <w:bottom w:w="0" w:type="dxa"/>
                <w:right w:w="108" w:type="dxa"/>
              </w:tblCellMar>
            </w:tblPrEx>
          </w:tblPrExChange>
        </w:tblPrEx>
        <w:trPr>
          <w:cantSplit/>
          <w:trHeight w:val="1466" w:hRule="atLeast"/>
          <w:jc w:val="center"/>
          <w:ins w:id="2839" w:author="马丽娟" w:date="2023-12-05T10:13:10Z"/>
          <w:del w:id="2840" w:author="孙舒亚" w:date="2023-12-11T09:43:13Z"/>
          <w:trPrChange w:id="2841" w:author="马丽娟" w:date="2023-12-05T10:16:55Z">
            <w:trPr>
              <w:cantSplit/>
              <w:trHeight w:val="1607" w:hRule="atLeast"/>
              <w:jc w:val="center"/>
            </w:trPr>
          </w:trPrChange>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842" w:author="马丽娟" w:date="2023-12-05T10:16:55Z">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ins w:id="2844" w:author="马丽娟" w:date="2023-12-05T10:13:10Z"/>
                <w:del w:id="2845" w:author="孙舒亚" w:date="2023-12-11T09:43:13Z"/>
                <w:rFonts w:hint="eastAsia" w:ascii="仿宋_GB2312" w:hAnsi="仿宋_GB2312" w:eastAsia="仿宋_GB2312" w:cs="仿宋_GB2312"/>
                <w:color w:val="auto"/>
                <w:spacing w:val="6"/>
                <w:sz w:val="24"/>
                <w:szCs w:val="24"/>
                <w:lang w:eastAsia="zh-CN"/>
              </w:rPr>
              <w:pPrChange w:id="2843" w:author="马丽娟" w:date="2023-12-05T10:16:52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ins w:id="2846" w:author="马丽娟" w:date="2023-12-05T10:13:12Z">
              <w:del w:id="2847" w:author="孙舒亚" w:date="2023-12-11T09:43:13Z">
                <w:r>
                  <w:rPr>
                    <w:rFonts w:hint="eastAsia" w:ascii="仿宋_GB2312" w:hAnsi="仿宋_GB2312" w:eastAsia="仿宋_GB2312" w:cs="仿宋_GB2312"/>
                    <w:color w:val="auto"/>
                    <w:spacing w:val="6"/>
                    <w:sz w:val="24"/>
                    <w:szCs w:val="24"/>
                    <w:lang w:eastAsia="zh-CN"/>
                  </w:rPr>
                  <w:delText>所在</w:delText>
                </w:r>
              </w:del>
            </w:ins>
            <w:ins w:id="2848" w:author="马丽娟" w:date="2023-12-05T10:13:13Z">
              <w:del w:id="2849" w:author="孙舒亚" w:date="2023-12-11T09:43:13Z">
                <w:r>
                  <w:rPr>
                    <w:rFonts w:hint="eastAsia" w:ascii="仿宋_GB2312" w:hAnsi="仿宋_GB2312" w:eastAsia="仿宋_GB2312" w:cs="仿宋_GB2312"/>
                    <w:color w:val="auto"/>
                    <w:spacing w:val="6"/>
                    <w:sz w:val="24"/>
                    <w:szCs w:val="24"/>
                    <w:lang w:eastAsia="zh-CN"/>
                  </w:rPr>
                  <w:delText>公司</w:delText>
                </w:r>
              </w:del>
            </w:ins>
            <w:ins w:id="2850" w:author="马丽娟" w:date="2023-12-05T10:13:14Z">
              <w:del w:id="2851" w:author="孙舒亚" w:date="2023-12-11T09:43:13Z">
                <w:r>
                  <w:rPr>
                    <w:rFonts w:hint="eastAsia" w:ascii="仿宋_GB2312" w:hAnsi="仿宋_GB2312" w:eastAsia="仿宋_GB2312" w:cs="仿宋_GB2312"/>
                    <w:color w:val="auto"/>
                    <w:spacing w:val="6"/>
                    <w:sz w:val="24"/>
                    <w:szCs w:val="24"/>
                    <w:lang w:eastAsia="zh-CN"/>
                  </w:rPr>
                  <w:delText>组织</w:delText>
                </w:r>
              </w:del>
            </w:ins>
            <w:ins w:id="2852" w:author="马丽娟" w:date="2023-12-05T10:13:16Z">
              <w:del w:id="2853" w:author="孙舒亚" w:date="2023-12-11T09:43:13Z">
                <w:r>
                  <w:rPr>
                    <w:rFonts w:hint="eastAsia" w:ascii="仿宋_GB2312" w:hAnsi="仿宋_GB2312" w:eastAsia="仿宋_GB2312" w:cs="仿宋_GB2312"/>
                    <w:color w:val="auto"/>
                    <w:spacing w:val="6"/>
                    <w:sz w:val="24"/>
                    <w:szCs w:val="24"/>
                    <w:lang w:eastAsia="zh-CN"/>
                  </w:rPr>
                  <w:delText>人事部门</w:delText>
                </w:r>
              </w:del>
            </w:ins>
            <w:ins w:id="2854" w:author="马丽娟" w:date="2023-12-05T10:13:18Z">
              <w:del w:id="2855" w:author="孙舒亚" w:date="2023-12-11T09:43:13Z">
                <w:r>
                  <w:rPr>
                    <w:rFonts w:hint="eastAsia" w:ascii="仿宋_GB2312" w:hAnsi="仿宋_GB2312" w:eastAsia="仿宋_GB2312" w:cs="仿宋_GB2312"/>
                    <w:color w:val="auto"/>
                    <w:spacing w:val="6"/>
                    <w:sz w:val="24"/>
                    <w:szCs w:val="24"/>
                    <w:lang w:eastAsia="zh-CN"/>
                  </w:rPr>
                  <w:delText>初审</w:delText>
                </w:r>
              </w:del>
            </w:ins>
            <w:ins w:id="2856" w:author="马丽娟" w:date="2023-12-05T10:13:20Z">
              <w:del w:id="2857" w:author="孙舒亚" w:date="2023-12-11T09:43:13Z">
                <w:r>
                  <w:rPr>
                    <w:rFonts w:hint="eastAsia" w:ascii="仿宋_GB2312" w:hAnsi="仿宋_GB2312" w:eastAsia="仿宋_GB2312" w:cs="仿宋_GB2312"/>
                    <w:color w:val="auto"/>
                    <w:spacing w:val="6"/>
                    <w:sz w:val="24"/>
                    <w:szCs w:val="24"/>
                    <w:lang w:eastAsia="zh-CN"/>
                  </w:rPr>
                  <w:delText>意见</w:delText>
                </w:r>
              </w:del>
            </w:ins>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858" w:author="马丽娟" w:date="2023-12-05T10:16:55Z">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0" w:firstLineChars="0"/>
              <w:textAlignment w:val="auto"/>
              <w:rPr>
                <w:ins w:id="2860" w:author="马丽娟" w:date="2023-12-05T10:13:33Z"/>
                <w:del w:id="2861" w:author="孙舒亚" w:date="2023-12-11T09:43:13Z"/>
                <w:rFonts w:hint="eastAsia" w:ascii="仿宋_GB2312" w:hAnsi="仿宋_GB2312" w:eastAsia="仿宋_GB2312" w:cs="仿宋_GB2312"/>
                <w:color w:val="auto"/>
                <w:spacing w:val="6"/>
                <w:sz w:val="24"/>
                <w:szCs w:val="24"/>
                <w:lang w:eastAsia="zh-CN"/>
                <w:rPrChange w:id="2862" w:author="马丽娟" w:date="2023-12-05T10:13:50Z">
                  <w:rPr>
                    <w:ins w:id="2863" w:author="马丽娟" w:date="2023-12-05T10:13:33Z"/>
                    <w:del w:id="2864" w:author="孙舒亚" w:date="2023-12-11T09:43:13Z"/>
                    <w:rFonts w:hint="eastAsia"/>
                    <w:lang w:eastAsia="zh-CN"/>
                  </w:rPr>
                </w:rPrChange>
              </w:rPr>
              <w:pPrChange w:id="2859" w:author="马丽娟" w:date="2023-12-05T10:16:52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544" w:firstLineChars="2200"/>
                  <w:textAlignment w:val="auto"/>
                </w:pPr>
              </w:pPrChange>
            </w:pPr>
            <w:ins w:id="2865" w:author="马丽娟" w:date="2023-12-05T10:16:02Z">
              <w:del w:id="2866" w:author="孙舒亚" w:date="2023-12-11T09:43:13Z">
                <w:r>
                  <w:rPr>
                    <w:rFonts w:hint="eastAsia" w:ascii="仿宋_GB2312" w:hAnsi="仿宋_GB2312" w:eastAsia="仿宋_GB2312" w:cs="仿宋_GB2312"/>
                    <w:color w:val="auto"/>
                    <w:spacing w:val="6"/>
                    <w:sz w:val="24"/>
                    <w:szCs w:val="24"/>
                    <w:lang w:val="en-US" w:eastAsia="zh-CN"/>
                  </w:rPr>
                  <w:delText>(</w:delText>
                </w:r>
              </w:del>
            </w:ins>
            <w:ins w:id="2867" w:author="马丽娟" w:date="2023-12-05T10:16:06Z">
              <w:del w:id="2868" w:author="孙舒亚" w:date="2023-12-11T09:43:13Z">
                <w:r>
                  <w:rPr>
                    <w:rFonts w:hint="eastAsia" w:ascii="仿宋_GB2312" w:hAnsi="仿宋_GB2312" w:eastAsia="仿宋_GB2312" w:cs="仿宋_GB2312"/>
                    <w:color w:val="auto"/>
                    <w:spacing w:val="6"/>
                    <w:sz w:val="24"/>
                    <w:szCs w:val="24"/>
                    <w:lang w:val="en-US" w:eastAsia="zh-CN"/>
                  </w:rPr>
                  <w:delText>严格</w:delText>
                </w:r>
              </w:del>
            </w:ins>
            <w:ins w:id="2869" w:author="马丽娟" w:date="2023-12-05T10:16:07Z">
              <w:del w:id="2870" w:author="孙舒亚" w:date="2023-12-11T09:43:13Z">
                <w:r>
                  <w:rPr>
                    <w:rFonts w:hint="eastAsia" w:ascii="仿宋_GB2312" w:hAnsi="仿宋_GB2312" w:eastAsia="仿宋_GB2312" w:cs="仿宋_GB2312"/>
                    <w:color w:val="auto"/>
                    <w:spacing w:val="6"/>
                    <w:sz w:val="24"/>
                    <w:szCs w:val="24"/>
                    <w:lang w:val="en-US" w:eastAsia="zh-CN"/>
                  </w:rPr>
                  <w:delText>按照</w:delText>
                </w:r>
              </w:del>
            </w:ins>
            <w:ins w:id="2871" w:author="马丽娟" w:date="2023-12-05T10:16:11Z">
              <w:del w:id="2872" w:author="孙舒亚" w:date="2023-12-11T09:43:13Z">
                <w:r>
                  <w:rPr>
                    <w:rFonts w:hint="eastAsia" w:ascii="仿宋_GB2312" w:hAnsi="仿宋_GB2312" w:eastAsia="仿宋_GB2312" w:cs="仿宋_GB2312"/>
                    <w:color w:val="auto"/>
                    <w:spacing w:val="6"/>
                    <w:sz w:val="24"/>
                    <w:szCs w:val="24"/>
                    <w:lang w:val="en-US" w:eastAsia="zh-CN"/>
                  </w:rPr>
                  <w:delText>条件</w:delText>
                </w:r>
              </w:del>
            </w:ins>
            <w:ins w:id="2873" w:author="马丽娟" w:date="2023-12-05T10:16:13Z">
              <w:del w:id="2874" w:author="孙舒亚" w:date="2023-12-11T09:43:13Z">
                <w:r>
                  <w:rPr>
                    <w:rFonts w:hint="eastAsia" w:ascii="仿宋_GB2312" w:hAnsi="仿宋_GB2312" w:eastAsia="仿宋_GB2312" w:cs="仿宋_GB2312"/>
                    <w:color w:val="auto"/>
                    <w:spacing w:val="6"/>
                    <w:sz w:val="24"/>
                    <w:szCs w:val="24"/>
                    <w:lang w:val="en-US" w:eastAsia="zh-CN"/>
                  </w:rPr>
                  <w:delText>审核</w:delText>
                </w:r>
              </w:del>
            </w:ins>
            <w:ins w:id="2875" w:author="马丽娟" w:date="2023-12-05T10:16:14Z">
              <w:del w:id="2876" w:author="孙舒亚" w:date="2023-12-11T09:43:13Z">
                <w:r>
                  <w:rPr>
                    <w:rFonts w:hint="eastAsia" w:ascii="仿宋_GB2312" w:hAnsi="仿宋_GB2312" w:eastAsia="仿宋_GB2312" w:cs="仿宋_GB2312"/>
                    <w:color w:val="auto"/>
                    <w:spacing w:val="6"/>
                    <w:sz w:val="24"/>
                    <w:szCs w:val="24"/>
                    <w:lang w:val="en-US" w:eastAsia="zh-CN"/>
                  </w:rPr>
                  <w:delText>报名</w:delText>
                </w:r>
              </w:del>
            </w:ins>
            <w:ins w:id="2877" w:author="马丽娟" w:date="2023-12-05T10:16:15Z">
              <w:del w:id="2878" w:author="孙舒亚" w:date="2023-12-11T09:43:13Z">
                <w:r>
                  <w:rPr>
                    <w:rFonts w:hint="eastAsia" w:ascii="仿宋_GB2312" w:hAnsi="仿宋_GB2312" w:eastAsia="仿宋_GB2312" w:cs="仿宋_GB2312"/>
                    <w:color w:val="auto"/>
                    <w:spacing w:val="6"/>
                    <w:sz w:val="24"/>
                    <w:szCs w:val="24"/>
                    <w:lang w:val="en-US" w:eastAsia="zh-CN"/>
                  </w:rPr>
                  <w:delText>人员</w:delText>
                </w:r>
              </w:del>
            </w:ins>
            <w:ins w:id="2879" w:author="马丽娟" w:date="2023-12-05T10:16:16Z">
              <w:del w:id="2880" w:author="孙舒亚" w:date="2023-12-11T09:43:13Z">
                <w:r>
                  <w:rPr>
                    <w:rFonts w:hint="eastAsia" w:ascii="仿宋_GB2312" w:hAnsi="仿宋_GB2312" w:eastAsia="仿宋_GB2312" w:cs="仿宋_GB2312"/>
                    <w:color w:val="auto"/>
                    <w:spacing w:val="6"/>
                    <w:sz w:val="24"/>
                    <w:szCs w:val="24"/>
                    <w:lang w:val="en-US" w:eastAsia="zh-CN"/>
                  </w:rPr>
                  <w:delText>的</w:delText>
                </w:r>
              </w:del>
            </w:ins>
            <w:ins w:id="2881" w:author="马丽娟" w:date="2023-12-05T10:16:19Z">
              <w:del w:id="2882" w:author="孙舒亚" w:date="2023-12-11T09:43:13Z">
                <w:r>
                  <w:rPr>
                    <w:rFonts w:hint="eastAsia" w:ascii="仿宋_GB2312" w:hAnsi="仿宋_GB2312" w:eastAsia="仿宋_GB2312" w:cs="仿宋_GB2312"/>
                    <w:color w:val="auto"/>
                    <w:spacing w:val="6"/>
                    <w:sz w:val="24"/>
                    <w:szCs w:val="24"/>
                    <w:lang w:val="en-US" w:eastAsia="zh-CN"/>
                  </w:rPr>
                  <w:delText>资格</w:delText>
                </w:r>
              </w:del>
            </w:ins>
            <w:ins w:id="2883" w:author="马丽娟" w:date="2023-12-05T10:16:20Z">
              <w:del w:id="2884" w:author="孙舒亚" w:date="2023-12-11T09:43:13Z">
                <w:r>
                  <w:rPr>
                    <w:rFonts w:hint="eastAsia" w:ascii="仿宋_GB2312" w:hAnsi="仿宋_GB2312" w:eastAsia="仿宋_GB2312" w:cs="仿宋_GB2312"/>
                    <w:color w:val="auto"/>
                    <w:spacing w:val="6"/>
                    <w:sz w:val="24"/>
                    <w:szCs w:val="24"/>
                    <w:lang w:val="en-US" w:eastAsia="zh-CN"/>
                  </w:rPr>
                  <w:delText>条件</w:delText>
                </w:r>
              </w:del>
            </w:ins>
            <w:ins w:id="2885" w:author="马丽娟" w:date="2023-12-05T10:16:02Z">
              <w:del w:id="2886" w:author="孙舒亚" w:date="2023-12-11T09:43:13Z">
                <w:r>
                  <w:rPr>
                    <w:rFonts w:hint="eastAsia" w:ascii="仿宋_GB2312" w:hAnsi="仿宋_GB2312" w:eastAsia="仿宋_GB2312" w:cs="仿宋_GB2312"/>
                    <w:color w:val="auto"/>
                    <w:spacing w:val="6"/>
                    <w:sz w:val="24"/>
                    <w:szCs w:val="24"/>
                    <w:lang w:val="en-US" w:eastAsia="zh-CN"/>
                  </w:rPr>
                  <w:delText>)</w:delText>
                </w:r>
              </w:del>
            </w:ins>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5544" w:firstLineChars="2200"/>
              <w:textAlignment w:val="auto"/>
              <w:rPr>
                <w:ins w:id="2888" w:author="马丽娟" w:date="2023-12-05T10:13:27Z"/>
                <w:del w:id="2889" w:author="孙舒亚" w:date="2023-12-11T09:43:13Z"/>
                <w:rFonts w:hint="eastAsia" w:ascii="仿宋_GB2312" w:hAnsi="仿宋_GB2312" w:eastAsia="仿宋_GB2312" w:cs="仿宋_GB2312"/>
                <w:color w:val="auto"/>
                <w:spacing w:val="6"/>
                <w:sz w:val="24"/>
                <w:szCs w:val="24"/>
                <w:lang w:eastAsia="zh-CN"/>
                <w:rPrChange w:id="2890" w:author="马丽娟" w:date="2023-12-05T10:13:50Z">
                  <w:rPr>
                    <w:ins w:id="2891" w:author="马丽娟" w:date="2023-12-05T10:13:27Z"/>
                    <w:del w:id="2892" w:author="孙舒亚" w:date="2023-12-11T09:43:13Z"/>
                    <w:rFonts w:hint="eastAsia"/>
                    <w:lang w:eastAsia="zh-CN"/>
                  </w:rPr>
                </w:rPrChange>
              </w:rPr>
              <w:pPrChange w:id="2887" w:author="马丽娟" w:date="2023-12-05T10:16:52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544" w:firstLineChars="2200"/>
                  <w:textAlignment w:val="auto"/>
                </w:pPr>
              </w:pPrChange>
            </w:pPr>
            <w:ins w:id="2893" w:author="马丽娟" w:date="2023-12-05T10:13:26Z">
              <w:del w:id="2894" w:author="孙舒亚" w:date="2023-12-11T09:43:13Z">
                <w:r>
                  <w:rPr>
                    <w:rFonts w:hint="eastAsia" w:ascii="仿宋_GB2312" w:hAnsi="仿宋_GB2312" w:eastAsia="仿宋_GB2312" w:cs="仿宋_GB2312"/>
                    <w:color w:val="auto"/>
                    <w:spacing w:val="6"/>
                    <w:sz w:val="24"/>
                    <w:szCs w:val="24"/>
                    <w:lang w:eastAsia="zh-CN"/>
                    <w:rPrChange w:id="2895" w:author="马丽娟" w:date="2023-12-05T10:13:50Z">
                      <w:rPr>
                        <w:rFonts w:hint="eastAsia"/>
                        <w:lang w:eastAsia="zh-CN"/>
                      </w:rPr>
                    </w:rPrChange>
                  </w:rPr>
                  <w:delText>签字：</w:delText>
                </w:r>
              </w:del>
            </w:ins>
          </w:p>
          <w:p>
            <w:pPr>
              <w:spacing w:line="360" w:lineRule="exact"/>
              <w:ind w:firstLine="5544" w:firstLineChars="2200"/>
              <w:rPr>
                <w:ins w:id="2897" w:author="马丽娟" w:date="2023-12-05T10:13:10Z"/>
                <w:del w:id="2898" w:author="孙舒亚" w:date="2023-12-11T09:43:13Z"/>
                <w:rFonts w:hint="eastAsia" w:ascii="仿宋_GB2312" w:hAnsi="仿宋_GB2312" w:eastAsia="仿宋_GB2312" w:cs="仿宋_GB2312"/>
                <w:color w:val="auto"/>
                <w:spacing w:val="6"/>
                <w:sz w:val="24"/>
                <w:szCs w:val="24"/>
                <w:lang w:eastAsia="zh-CN"/>
                <w:rPrChange w:id="2899" w:author="马丽娟" w:date="2023-12-05T10:13:50Z">
                  <w:rPr>
                    <w:ins w:id="2900" w:author="马丽娟" w:date="2023-12-05T10:13:10Z"/>
                    <w:del w:id="2901" w:author="孙舒亚" w:date="2023-12-11T09:43:13Z"/>
                    <w:rFonts w:hint="eastAsia"/>
                    <w:lang w:eastAsia="zh-CN"/>
                  </w:rPr>
                </w:rPrChange>
              </w:rPr>
              <w:pPrChange w:id="2896" w:author="马丽娟" w:date="2023-12-05T10:16:52Z">
                <w:pPr>
                  <w:pStyle w:val="2"/>
                </w:pPr>
              </w:pPrChange>
            </w:pPr>
            <w:ins w:id="2902" w:author="马丽娟" w:date="2023-12-05T10:13:29Z">
              <w:del w:id="2903" w:author="孙舒亚" w:date="2023-12-11T09:43:13Z">
                <w:r>
                  <w:rPr>
                    <w:rFonts w:hint="eastAsia" w:ascii="仿宋_GB2312" w:hAnsi="仿宋_GB2312" w:eastAsia="仿宋_GB2312" w:cs="仿宋_GB2312"/>
                    <w:color w:val="auto"/>
                    <w:spacing w:val="6"/>
                    <w:sz w:val="24"/>
                    <w:szCs w:val="24"/>
                    <w:lang w:eastAsia="zh-CN"/>
                    <w:rPrChange w:id="2904" w:author="马丽娟" w:date="2023-12-05T10:13:50Z">
                      <w:rPr>
                        <w:rFonts w:hint="eastAsia" w:ascii="仿宋_GB2312" w:hAnsi="仿宋_GB2312" w:eastAsia="仿宋_GB2312" w:cs="仿宋_GB2312"/>
                        <w:color w:val="auto"/>
                        <w:spacing w:val="6"/>
                        <w:sz w:val="24"/>
                        <w:szCs w:val="24"/>
                        <w:lang w:eastAsia="zh-CN"/>
                      </w:rPr>
                    </w:rPrChange>
                  </w:rPr>
                  <w:delText>年</w:delText>
                </w:r>
              </w:del>
            </w:ins>
            <w:ins w:id="2905" w:author="马丽娟" w:date="2023-12-05T10:13:39Z">
              <w:del w:id="2906" w:author="孙舒亚" w:date="2023-12-11T09:43:13Z">
                <w:r>
                  <w:rPr>
                    <w:rFonts w:hint="eastAsia" w:ascii="仿宋_GB2312" w:hAnsi="仿宋_GB2312" w:eastAsia="仿宋_GB2312" w:cs="仿宋_GB2312"/>
                    <w:color w:val="auto"/>
                    <w:spacing w:val="6"/>
                    <w:sz w:val="24"/>
                    <w:szCs w:val="24"/>
                    <w:lang w:val="en-US" w:eastAsia="zh-CN"/>
                    <w:rPrChange w:id="2907" w:author="马丽娟" w:date="2023-12-05T10:13:50Z">
                      <w:rPr>
                        <w:rFonts w:hint="eastAsia" w:ascii="仿宋_GB2312" w:hAnsi="仿宋_GB2312" w:eastAsia="仿宋_GB2312" w:cs="仿宋_GB2312"/>
                        <w:color w:val="auto"/>
                        <w:spacing w:val="6"/>
                        <w:sz w:val="24"/>
                        <w:szCs w:val="24"/>
                        <w:lang w:val="en-US" w:eastAsia="zh-CN"/>
                      </w:rPr>
                    </w:rPrChange>
                  </w:rPr>
                  <w:delText xml:space="preserve">   </w:delText>
                </w:r>
              </w:del>
            </w:ins>
            <w:ins w:id="2908" w:author="马丽娟" w:date="2023-12-05T10:13:29Z">
              <w:del w:id="2909" w:author="孙舒亚" w:date="2023-12-11T09:43:13Z">
                <w:r>
                  <w:rPr>
                    <w:rFonts w:hint="eastAsia" w:ascii="仿宋_GB2312" w:hAnsi="仿宋_GB2312" w:eastAsia="仿宋_GB2312" w:cs="仿宋_GB2312"/>
                    <w:color w:val="auto"/>
                    <w:spacing w:val="6"/>
                    <w:sz w:val="24"/>
                    <w:szCs w:val="24"/>
                    <w:lang w:eastAsia="zh-CN"/>
                    <w:rPrChange w:id="2910" w:author="马丽娟" w:date="2023-12-05T10:13:50Z">
                      <w:rPr>
                        <w:rFonts w:hint="eastAsia" w:ascii="仿宋_GB2312" w:hAnsi="仿宋_GB2312" w:eastAsia="仿宋_GB2312" w:cs="仿宋_GB2312"/>
                        <w:color w:val="auto"/>
                        <w:spacing w:val="6"/>
                        <w:sz w:val="24"/>
                        <w:szCs w:val="24"/>
                        <w:lang w:eastAsia="zh-CN"/>
                      </w:rPr>
                    </w:rPrChange>
                  </w:rPr>
                  <w:delText>月</w:delText>
                </w:r>
              </w:del>
            </w:ins>
            <w:ins w:id="2911" w:author="马丽娟" w:date="2023-12-05T10:13:41Z">
              <w:del w:id="2912" w:author="孙舒亚" w:date="2023-12-11T09:43:13Z">
                <w:r>
                  <w:rPr>
                    <w:rFonts w:hint="eastAsia" w:ascii="仿宋_GB2312" w:hAnsi="仿宋_GB2312" w:eastAsia="仿宋_GB2312" w:cs="仿宋_GB2312"/>
                    <w:color w:val="auto"/>
                    <w:spacing w:val="6"/>
                    <w:sz w:val="24"/>
                    <w:szCs w:val="24"/>
                    <w:lang w:val="en-US" w:eastAsia="zh-CN"/>
                    <w:rPrChange w:id="2913" w:author="马丽娟" w:date="2023-12-05T10:13:50Z">
                      <w:rPr>
                        <w:rFonts w:hint="eastAsia" w:ascii="仿宋_GB2312" w:hAnsi="仿宋_GB2312" w:eastAsia="仿宋_GB2312" w:cs="仿宋_GB2312"/>
                        <w:color w:val="auto"/>
                        <w:spacing w:val="6"/>
                        <w:sz w:val="24"/>
                        <w:szCs w:val="24"/>
                        <w:lang w:val="en-US" w:eastAsia="zh-CN"/>
                      </w:rPr>
                    </w:rPrChange>
                  </w:rPr>
                  <w:delText xml:space="preserve">    </w:delText>
                </w:r>
              </w:del>
            </w:ins>
            <w:ins w:id="2914" w:author="马丽娟" w:date="2023-12-05T10:13:29Z">
              <w:del w:id="2915" w:author="孙舒亚" w:date="2023-12-11T09:43:13Z">
                <w:r>
                  <w:rPr>
                    <w:rFonts w:hint="eastAsia" w:ascii="仿宋_GB2312" w:hAnsi="仿宋_GB2312" w:eastAsia="仿宋_GB2312" w:cs="仿宋_GB2312"/>
                    <w:color w:val="auto"/>
                    <w:spacing w:val="6"/>
                    <w:sz w:val="24"/>
                    <w:szCs w:val="24"/>
                    <w:lang w:eastAsia="zh-CN"/>
                    <w:rPrChange w:id="2916" w:author="马丽娟" w:date="2023-12-05T10:13:50Z">
                      <w:rPr>
                        <w:rFonts w:hint="eastAsia" w:ascii="仿宋_GB2312" w:hAnsi="仿宋_GB2312" w:eastAsia="仿宋_GB2312" w:cs="仿宋_GB2312"/>
                        <w:color w:val="auto"/>
                        <w:spacing w:val="6"/>
                        <w:sz w:val="24"/>
                        <w:szCs w:val="24"/>
                        <w:lang w:eastAsia="zh-CN"/>
                      </w:rPr>
                    </w:rPrChange>
                  </w:rPr>
                  <w:delText>日</w:delText>
                </w:r>
              </w:del>
            </w:ins>
          </w:p>
        </w:tc>
      </w:tr>
      <w:tr>
        <w:tblPrEx>
          <w:tblCellMar>
            <w:top w:w="0" w:type="dxa"/>
            <w:left w:w="108" w:type="dxa"/>
            <w:bottom w:w="0" w:type="dxa"/>
            <w:right w:w="108" w:type="dxa"/>
          </w:tblCellMar>
          <w:tblPrExChange w:id="2918" w:author="马丽娟" w:date="2023-12-05T10:17:07Z">
            <w:tblPrEx>
              <w:tblCellMar>
                <w:top w:w="0" w:type="dxa"/>
                <w:left w:w="108" w:type="dxa"/>
                <w:bottom w:w="0" w:type="dxa"/>
                <w:right w:w="108" w:type="dxa"/>
              </w:tblCellMar>
            </w:tblPrEx>
          </w:tblPrExChange>
        </w:tblPrEx>
        <w:trPr>
          <w:cantSplit/>
          <w:trHeight w:val="1677" w:hRule="atLeast"/>
          <w:jc w:val="center"/>
          <w:del w:id="2917" w:author="孙舒亚" w:date="2023-12-11T09:43:13Z"/>
          <w:trPrChange w:id="2918" w:author="马丽娟" w:date="2023-12-05T10:17:07Z">
            <w:trPr>
              <w:cantSplit/>
              <w:trHeight w:val="1607" w:hRule="atLeast"/>
              <w:jc w:val="center"/>
            </w:trPr>
          </w:trPrChange>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919" w:author="马丽娟" w:date="2023-12-05T10:17:07Z">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921" w:author="孙舒亚" w:date="2023-12-11T09:43:13Z"/>
                <w:rFonts w:hint="eastAsia" w:ascii="仿宋_GB2312" w:hAnsi="仿宋_GB2312" w:eastAsia="仿宋_GB2312" w:cs="仿宋_GB2312"/>
                <w:color w:val="auto"/>
                <w:spacing w:val="6"/>
                <w:sz w:val="24"/>
                <w:szCs w:val="24"/>
                <w:lang w:eastAsia="zh-CN"/>
              </w:rPr>
              <w:pPrChange w:id="2920"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del w:id="2922" w:author="孙舒亚" w:date="2023-12-11T09:43:13Z">
              <w:r>
                <w:rPr>
                  <w:rFonts w:hint="eastAsia" w:ascii="仿宋_GB2312" w:hAnsi="仿宋_GB2312" w:eastAsia="仿宋_GB2312" w:cs="仿宋_GB2312"/>
                  <w:color w:val="auto"/>
                  <w:spacing w:val="6"/>
                  <w:sz w:val="24"/>
                  <w:szCs w:val="24"/>
                  <w:lang w:eastAsia="zh-CN"/>
                </w:rPr>
                <w:delText>所在公司</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924" w:author="孙舒亚" w:date="2023-12-11T09:43:13Z"/>
                <w:rFonts w:hint="eastAsia" w:ascii="仿宋_GB2312" w:hAnsi="仿宋_GB2312" w:eastAsia="仿宋_GB2312" w:cs="仿宋_GB2312"/>
                <w:color w:val="auto"/>
                <w:spacing w:val="6"/>
                <w:sz w:val="24"/>
                <w:szCs w:val="24"/>
                <w:lang w:eastAsia="zh-CN"/>
              </w:rPr>
              <w:pPrChange w:id="2923"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del w:id="2925" w:author="孙舒亚" w:date="2023-12-11T09:43:13Z">
              <w:r>
                <w:rPr>
                  <w:rFonts w:hint="eastAsia" w:ascii="仿宋_GB2312" w:hAnsi="仿宋_GB2312" w:eastAsia="仿宋_GB2312" w:cs="仿宋_GB2312"/>
                  <w:color w:val="auto"/>
                  <w:spacing w:val="6"/>
                  <w:sz w:val="24"/>
                  <w:szCs w:val="24"/>
                  <w:lang w:eastAsia="zh-CN"/>
                </w:rPr>
                <w:delText>党委推荐</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927" w:author="孙舒亚" w:date="2023-12-11T09:43:13Z"/>
                <w:rFonts w:hint="eastAsia" w:ascii="仿宋_GB2312" w:hAnsi="仿宋_GB2312" w:eastAsia="仿宋_GB2312" w:cs="仿宋_GB2312"/>
                <w:color w:val="auto"/>
                <w:spacing w:val="6"/>
                <w:sz w:val="24"/>
                <w:szCs w:val="24"/>
              </w:rPr>
              <w:pPrChange w:id="2926"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del w:id="2928" w:author="孙舒亚" w:date="2023-12-11T09:43:13Z">
              <w:r>
                <w:rPr>
                  <w:rFonts w:hint="eastAsia" w:ascii="仿宋_GB2312" w:hAnsi="仿宋_GB2312" w:eastAsia="仿宋_GB2312" w:cs="仿宋_GB2312"/>
                  <w:color w:val="auto"/>
                  <w:spacing w:val="6"/>
                  <w:sz w:val="24"/>
                  <w:szCs w:val="24"/>
                  <w:lang w:eastAsia="zh-CN"/>
                </w:rPr>
                <w:delText>意见</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929" w:author="马丽娟" w:date="2023-12-05T10:17:07Z">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7560" w:firstLineChars="3000"/>
              <w:textAlignment w:val="auto"/>
              <w:rPr>
                <w:del w:id="2931" w:author="孙舒亚" w:date="2023-12-11T09:43:13Z"/>
                <w:rFonts w:hint="eastAsia" w:ascii="仿宋_GB2312" w:hAnsi="仿宋_GB2312" w:eastAsia="仿宋_GB2312" w:cs="仿宋_GB2312"/>
                <w:color w:val="auto"/>
                <w:spacing w:val="6"/>
                <w:sz w:val="24"/>
                <w:szCs w:val="24"/>
              </w:rPr>
              <w:pPrChange w:id="2930"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7560" w:firstLineChars="3000"/>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7560" w:firstLineChars="3000"/>
              <w:textAlignment w:val="auto"/>
              <w:rPr>
                <w:del w:id="2933" w:author="孙舒亚" w:date="2023-12-11T09:43:13Z"/>
                <w:rFonts w:hint="eastAsia" w:ascii="仿宋_GB2312" w:hAnsi="仿宋_GB2312" w:eastAsia="仿宋_GB2312" w:cs="仿宋_GB2312"/>
                <w:color w:val="auto"/>
                <w:spacing w:val="6"/>
                <w:sz w:val="24"/>
                <w:szCs w:val="24"/>
              </w:rPr>
              <w:pPrChange w:id="2932"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7560" w:firstLineChars="3000"/>
                  <w:textAlignment w:val="auto"/>
                </w:pPr>
              </w:pPrChange>
            </w:pPr>
            <w:del w:id="2934" w:author="孙舒亚" w:date="2023-12-11T09:43:13Z">
              <w:r>
                <w:rPr>
                  <w:rFonts w:hint="eastAsia" w:ascii="仿宋_GB2312" w:hAnsi="仿宋_GB2312" w:eastAsia="仿宋_GB2312" w:cs="仿宋_GB2312"/>
                  <w:color w:val="auto"/>
                  <w:spacing w:val="6"/>
                  <w:sz w:val="24"/>
                  <w:szCs w:val="24"/>
                </w:rPr>
                <w:delText xml:space="preserve">                                          </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del w:id="2936" w:author="孙舒亚" w:date="2023-12-11T09:43:13Z"/>
                <w:rFonts w:hint="eastAsia" w:ascii="仿宋_GB2312" w:hAnsi="仿宋_GB2312" w:eastAsia="仿宋_GB2312" w:cs="仿宋_GB2312"/>
                <w:color w:val="auto"/>
                <w:spacing w:val="6"/>
                <w:sz w:val="24"/>
                <w:szCs w:val="24"/>
              </w:rPr>
              <w:pPrChange w:id="2935"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210" w:firstLine="960"/>
              <w:textAlignment w:val="auto"/>
              <w:rPr>
                <w:del w:id="2938" w:author="孙舒亚" w:date="2023-12-11T09:43:13Z"/>
                <w:rFonts w:hint="eastAsia" w:ascii="仿宋_GB2312" w:hAnsi="仿宋_GB2312" w:eastAsia="仿宋_GB2312" w:cs="仿宋_GB2312"/>
                <w:color w:val="auto"/>
                <w:spacing w:val="6"/>
                <w:sz w:val="24"/>
                <w:szCs w:val="24"/>
                <w:lang w:eastAsia="zh-CN"/>
              </w:rPr>
              <w:pPrChange w:id="2937"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210" w:firstLine="960"/>
                  <w:textAlignment w:val="auto"/>
                </w:pPr>
              </w:pPrChange>
            </w:pPr>
            <w:del w:id="2939" w:author="孙舒亚" w:date="2023-12-11T09:43:13Z">
              <w:r>
                <w:rPr>
                  <w:rFonts w:hint="eastAsia" w:ascii="仿宋_GB2312" w:hAnsi="仿宋_GB2312" w:eastAsia="仿宋_GB2312" w:cs="仿宋_GB2312"/>
                  <w:color w:val="auto"/>
                  <w:spacing w:val="6"/>
                  <w:sz w:val="24"/>
                  <w:szCs w:val="24"/>
                </w:rPr>
                <w:delText xml:space="preserve">                                     </w:delText>
              </w:r>
            </w:del>
            <w:del w:id="2940" w:author="孙舒亚" w:date="2023-12-11T09:43:13Z">
              <w:r>
                <w:rPr>
                  <w:rFonts w:hint="eastAsia" w:ascii="仿宋_GB2312" w:hAnsi="仿宋_GB2312" w:eastAsia="仿宋_GB2312" w:cs="仿宋_GB2312"/>
                  <w:color w:val="auto"/>
                  <w:spacing w:val="6"/>
                  <w:sz w:val="24"/>
                  <w:szCs w:val="24"/>
                  <w:lang w:val="en-US" w:eastAsia="zh-CN"/>
                </w:rPr>
                <w:delText xml:space="preserve"> </w:delText>
              </w:r>
            </w:del>
            <w:del w:id="2941" w:author="孙舒亚" w:date="2023-12-11T09:43:13Z">
              <w:r>
                <w:rPr>
                  <w:rFonts w:hint="eastAsia" w:ascii="仿宋_GB2312" w:hAnsi="仿宋_GB2312" w:eastAsia="仿宋_GB2312" w:cs="仿宋_GB2312"/>
                  <w:color w:val="auto"/>
                  <w:spacing w:val="6"/>
                  <w:sz w:val="24"/>
                  <w:szCs w:val="24"/>
                  <w:lang w:eastAsia="zh-CN"/>
                </w:rPr>
                <w:delText>(</w:delText>
              </w:r>
            </w:del>
            <w:del w:id="2942" w:author="孙舒亚" w:date="2023-12-11T09:43:13Z">
              <w:r>
                <w:rPr>
                  <w:rFonts w:hint="eastAsia" w:ascii="仿宋_GB2312" w:hAnsi="仿宋_GB2312" w:eastAsia="仿宋_GB2312" w:cs="仿宋_GB2312"/>
                  <w:color w:val="auto"/>
                  <w:spacing w:val="6"/>
                  <w:sz w:val="24"/>
                  <w:szCs w:val="24"/>
                </w:rPr>
                <w:delText>盖章</w:delText>
              </w:r>
            </w:del>
            <w:del w:id="2943" w:author="孙舒亚" w:date="2023-12-11T09:43:13Z">
              <w:r>
                <w:rPr>
                  <w:rFonts w:hint="eastAsia" w:ascii="仿宋_GB2312" w:hAnsi="仿宋_GB2312" w:eastAsia="仿宋_GB2312" w:cs="仿宋_GB2312"/>
                  <w:color w:val="auto"/>
                  <w:spacing w:val="6"/>
                  <w:sz w:val="24"/>
                  <w:szCs w:val="24"/>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544" w:firstLineChars="2200"/>
              <w:textAlignment w:val="auto"/>
              <w:rPr>
                <w:del w:id="2945" w:author="孙舒亚" w:date="2023-12-11T09:43:13Z"/>
                <w:rFonts w:hint="eastAsia" w:ascii="仿宋_GB2312" w:hAnsi="仿宋_GB2312" w:eastAsia="仿宋_GB2312" w:cs="仿宋_GB2312"/>
                <w:color w:val="auto"/>
                <w:spacing w:val="6"/>
                <w:sz w:val="24"/>
                <w:szCs w:val="24"/>
              </w:rPr>
              <w:pPrChange w:id="2944"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544" w:firstLineChars="2200"/>
                  <w:textAlignment w:val="auto"/>
                </w:pPr>
              </w:pPrChange>
            </w:pPr>
            <w:del w:id="2946" w:author="孙舒亚" w:date="2023-12-11T09:43:13Z">
              <w:r>
                <w:rPr>
                  <w:rFonts w:hint="eastAsia" w:ascii="仿宋_GB2312" w:hAnsi="仿宋_GB2312" w:eastAsia="仿宋_GB2312" w:cs="仿宋_GB2312"/>
                  <w:color w:val="auto"/>
                  <w:spacing w:val="6"/>
                  <w:sz w:val="24"/>
                  <w:szCs w:val="24"/>
                </w:rPr>
                <w:delText>年   月   日</w:delText>
              </w:r>
            </w:del>
          </w:p>
        </w:tc>
      </w:tr>
      <w:tr>
        <w:tblPrEx>
          <w:tblCellMar>
            <w:top w:w="0" w:type="dxa"/>
            <w:left w:w="108" w:type="dxa"/>
            <w:bottom w:w="0" w:type="dxa"/>
            <w:right w:w="108" w:type="dxa"/>
          </w:tblCellMar>
        </w:tblPrEx>
        <w:trPr>
          <w:cantSplit/>
          <w:trHeight w:val="1559" w:hRule="atLeast"/>
          <w:jc w:val="center"/>
          <w:del w:id="2947" w:author="孙舒亚" w:date="2023-12-11T09:43:13Z"/>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del w:id="2948" w:author="孙舒亚" w:date="2023-12-11T09:43:13Z"/>
                <w:rFonts w:hint="eastAsia" w:ascii="仿宋_GB2312" w:hAnsi="仿宋_GB2312" w:eastAsia="仿宋_GB2312" w:cs="仿宋_GB2312"/>
                <w:color w:val="auto"/>
                <w:spacing w:val="6"/>
                <w:sz w:val="24"/>
                <w:szCs w:val="24"/>
                <w:lang w:val="en-US" w:eastAsia="zh-CN"/>
              </w:rPr>
            </w:pPr>
            <w:del w:id="2949" w:author="孙舒亚" w:date="2023-12-11T09:43:13Z">
              <w:r>
                <w:rPr>
                  <w:rFonts w:hint="eastAsia" w:ascii="仿宋_GB2312" w:hAnsi="仿宋_GB2312" w:eastAsia="仿宋_GB2312" w:cs="仿宋_GB2312"/>
                  <w:color w:val="auto"/>
                  <w:spacing w:val="6"/>
                  <w:sz w:val="24"/>
                  <w:szCs w:val="24"/>
                  <w:lang w:val="en-US" w:eastAsia="zh-CN"/>
                </w:rPr>
                <w:delText>主管单位</w:delText>
              </w:r>
            </w:del>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del w:id="2950" w:author="孙舒亚" w:date="2023-12-11T09:43:13Z"/>
                <w:rFonts w:hint="eastAsia" w:ascii="仿宋_GB2312" w:hAnsi="仿宋_GB2312" w:eastAsia="仿宋_GB2312" w:cs="仿宋_GB2312"/>
                <w:color w:val="auto"/>
                <w:spacing w:val="6"/>
                <w:sz w:val="24"/>
                <w:szCs w:val="24"/>
              </w:rPr>
            </w:pPr>
            <w:del w:id="2951" w:author="孙舒亚" w:date="2023-12-11T09:43:13Z">
              <w:r>
                <w:rPr>
                  <w:rFonts w:hint="eastAsia" w:ascii="仿宋_GB2312" w:hAnsi="仿宋_GB2312" w:eastAsia="仿宋_GB2312" w:cs="仿宋_GB2312"/>
                  <w:color w:val="auto"/>
                  <w:spacing w:val="6"/>
                  <w:sz w:val="24"/>
                  <w:szCs w:val="24"/>
                </w:rPr>
                <w:delText>意见</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320" w:lineRule="exact"/>
              <w:ind w:right="210" w:firstLine="960"/>
              <w:jc w:val="both"/>
              <w:textAlignment w:val="auto"/>
              <w:rPr>
                <w:del w:id="2953" w:author="孙舒亚" w:date="2023-12-11T09:43:13Z"/>
                <w:rFonts w:hint="eastAsia" w:ascii="仿宋_GB2312" w:hAnsi="仿宋_GB2312" w:eastAsia="仿宋_GB2312" w:cs="仿宋_GB2312"/>
                <w:color w:val="auto"/>
                <w:spacing w:val="6"/>
                <w:sz w:val="24"/>
                <w:szCs w:val="24"/>
              </w:rPr>
              <w:pPrChange w:id="2952" w:author="马丽娟" w:date="2023-12-05T10:17:37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210" w:firstLine="960"/>
                  <w:jc w:val="both"/>
                  <w:textAlignment w:val="auto"/>
                </w:pPr>
              </w:pPrChange>
            </w:pPr>
          </w:p>
          <w:p>
            <w:pPr>
              <w:pStyle w:val="2"/>
              <w:spacing w:after="0" w:line="320" w:lineRule="exact"/>
              <w:rPr>
                <w:del w:id="2955" w:author="孙舒亚" w:date="2023-12-11T09:43:13Z"/>
                <w:rFonts w:hint="eastAsia" w:ascii="仿宋_GB2312" w:hAnsi="仿宋_GB2312" w:eastAsia="仿宋_GB2312" w:cs="仿宋_GB2312"/>
                <w:color w:val="auto"/>
                <w:spacing w:val="6"/>
                <w:sz w:val="24"/>
                <w:szCs w:val="24"/>
              </w:rPr>
              <w:pPrChange w:id="2954" w:author="马丽娟" w:date="2023-12-05T10:17:37Z">
                <w:pPr>
                  <w:pStyle w:val="2"/>
                </w:pPr>
              </w:pPrChange>
            </w:pPr>
          </w:p>
          <w:p>
            <w:pPr>
              <w:spacing w:afterLines="0" w:line="320" w:lineRule="exact"/>
              <w:rPr>
                <w:del w:id="2957" w:author="孙舒亚" w:date="2023-12-11T09:43:13Z"/>
                <w:rFonts w:hint="eastAsia"/>
              </w:rPr>
              <w:pPrChange w:id="2956" w:author="马丽娟" w:date="2023-12-05T10:17:37Z">
                <w:pPr/>
              </w:pPrChange>
            </w:pPr>
          </w:p>
          <w:p>
            <w:pPr>
              <w:keepNext w:val="0"/>
              <w:keepLines w:val="0"/>
              <w:pageBreakBefore w:val="0"/>
              <w:widowControl w:val="0"/>
              <w:kinsoku/>
              <w:wordWrap/>
              <w:overflowPunct/>
              <w:topLinePunct w:val="0"/>
              <w:autoSpaceDE/>
              <w:autoSpaceDN/>
              <w:bidi w:val="0"/>
              <w:adjustRightInd/>
              <w:snapToGrid/>
              <w:spacing w:beforeAutospacing="0" w:afterLines="0" w:afterAutospacing="0" w:line="320" w:lineRule="exact"/>
              <w:ind w:right="210" w:firstLine="960"/>
              <w:jc w:val="both"/>
              <w:textAlignment w:val="auto"/>
              <w:rPr>
                <w:del w:id="2959" w:author="孙舒亚" w:date="2023-12-11T09:43:13Z"/>
                <w:rFonts w:hint="eastAsia" w:ascii="仿宋_GB2312" w:hAnsi="仿宋_GB2312" w:eastAsia="仿宋_GB2312" w:cs="仿宋_GB2312"/>
                <w:color w:val="auto"/>
                <w:spacing w:val="6"/>
                <w:sz w:val="24"/>
                <w:szCs w:val="24"/>
                <w:lang w:eastAsia="zh-CN"/>
              </w:rPr>
              <w:pPrChange w:id="2958" w:author="马丽娟" w:date="2023-12-05T10:17:37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210" w:firstLine="960"/>
                  <w:jc w:val="both"/>
                  <w:textAlignment w:val="auto"/>
                </w:pPr>
              </w:pPrChange>
            </w:pPr>
            <w:del w:id="2960" w:author="孙舒亚" w:date="2023-12-11T09:43:13Z">
              <w:r>
                <w:rPr>
                  <w:rFonts w:hint="eastAsia" w:ascii="仿宋_GB2312" w:hAnsi="仿宋_GB2312" w:eastAsia="仿宋_GB2312" w:cs="仿宋_GB2312"/>
                  <w:color w:val="auto"/>
                  <w:spacing w:val="6"/>
                  <w:sz w:val="24"/>
                  <w:szCs w:val="24"/>
                  <w:lang w:val="en-US" w:eastAsia="zh-CN"/>
                </w:rPr>
                <w:delText xml:space="preserve">                                      </w:delText>
              </w:r>
            </w:del>
            <w:del w:id="2961" w:author="孙舒亚" w:date="2023-12-11T09:43:13Z">
              <w:r>
                <w:rPr>
                  <w:rFonts w:hint="eastAsia" w:ascii="仿宋_GB2312" w:hAnsi="仿宋_GB2312" w:eastAsia="仿宋_GB2312" w:cs="仿宋_GB2312"/>
                  <w:color w:val="auto"/>
                  <w:spacing w:val="6"/>
                  <w:sz w:val="24"/>
                  <w:szCs w:val="24"/>
                  <w:lang w:eastAsia="zh-CN"/>
                </w:rPr>
                <w:delText>(</w:delText>
              </w:r>
            </w:del>
            <w:del w:id="2962" w:author="孙舒亚" w:date="2023-12-11T09:43:13Z">
              <w:r>
                <w:rPr>
                  <w:rFonts w:hint="eastAsia" w:ascii="仿宋_GB2312" w:hAnsi="仿宋_GB2312" w:eastAsia="仿宋_GB2312" w:cs="仿宋_GB2312"/>
                  <w:color w:val="auto"/>
                  <w:spacing w:val="6"/>
                  <w:sz w:val="24"/>
                  <w:szCs w:val="24"/>
                </w:rPr>
                <w:delText>盖章</w:delText>
              </w:r>
            </w:del>
            <w:del w:id="2963" w:author="孙舒亚" w:date="2023-12-11T09:43:13Z">
              <w:r>
                <w:rPr>
                  <w:rFonts w:hint="eastAsia" w:ascii="仿宋_GB2312" w:hAnsi="仿宋_GB2312" w:eastAsia="仿宋_GB2312" w:cs="仿宋_GB2312"/>
                  <w:color w:val="auto"/>
                  <w:spacing w:val="6"/>
                  <w:sz w:val="24"/>
                  <w:szCs w:val="24"/>
                  <w:lang w:eastAsia="zh-CN"/>
                </w:rPr>
                <w:delText>)</w:delText>
              </w:r>
            </w:del>
          </w:p>
          <w:p>
            <w:pPr>
              <w:keepNext w:val="0"/>
              <w:keepLines w:val="0"/>
              <w:pageBreakBefore w:val="0"/>
              <w:widowControl w:val="0"/>
              <w:tabs>
                <w:tab w:val="left" w:pos="1022"/>
              </w:tabs>
              <w:kinsoku/>
              <w:wordWrap/>
              <w:overflowPunct/>
              <w:topLinePunct w:val="0"/>
              <w:autoSpaceDE/>
              <w:autoSpaceDN/>
              <w:bidi w:val="0"/>
              <w:adjustRightInd/>
              <w:snapToGrid/>
              <w:spacing w:beforeAutospacing="0" w:afterLines="0" w:afterAutospacing="0" w:line="320" w:lineRule="exact"/>
              <w:jc w:val="center"/>
              <w:textAlignment w:val="auto"/>
              <w:rPr>
                <w:del w:id="2965" w:author="孙舒亚" w:date="2023-12-11T09:43:13Z"/>
                <w:rFonts w:hint="eastAsia" w:ascii="仿宋_GB2312" w:hAnsi="仿宋_GB2312" w:eastAsia="仿宋_GB2312" w:cs="仿宋_GB2312"/>
                <w:color w:val="auto"/>
                <w:spacing w:val="6"/>
                <w:sz w:val="24"/>
                <w:szCs w:val="24"/>
                <w:lang w:eastAsia="zh-CN"/>
              </w:rPr>
              <w:pPrChange w:id="2964" w:author="马丽娟" w:date="2023-12-05T10:17:37Z">
                <w:pPr>
                  <w:keepNext w:val="0"/>
                  <w:keepLines w:val="0"/>
                  <w:pageBreakBefore w:val="0"/>
                  <w:widowControl w:val="0"/>
                  <w:tabs>
                    <w:tab w:val="left" w:pos="1022"/>
                  </w:tabs>
                  <w:kinsoku/>
                  <w:wordWrap/>
                  <w:overflowPunct/>
                  <w:topLinePunct w:val="0"/>
                  <w:autoSpaceDE/>
                  <w:autoSpaceDN/>
                  <w:bidi w:val="0"/>
                  <w:adjustRightInd/>
                  <w:snapToGrid/>
                  <w:spacing w:beforeAutospacing="0" w:afterAutospacing="0" w:line="400" w:lineRule="exact"/>
                  <w:jc w:val="center"/>
                  <w:textAlignment w:val="auto"/>
                </w:pPr>
              </w:pPrChange>
            </w:pPr>
            <w:del w:id="2966" w:author="孙舒亚" w:date="2023-12-11T09:43:13Z">
              <w:r>
                <w:rPr>
                  <w:rFonts w:hint="eastAsia" w:ascii="仿宋_GB2312" w:hAnsi="仿宋_GB2312" w:eastAsia="仿宋_GB2312" w:cs="仿宋_GB2312"/>
                  <w:color w:val="auto"/>
                  <w:spacing w:val="6"/>
                  <w:sz w:val="24"/>
                  <w:szCs w:val="24"/>
                  <w:lang w:val="en-US" w:eastAsia="zh-CN"/>
                </w:rPr>
                <w:delText xml:space="preserve">                                     </w:delText>
              </w:r>
            </w:del>
            <w:del w:id="2967" w:author="孙舒亚" w:date="2023-12-11T09:43:13Z">
              <w:r>
                <w:rPr>
                  <w:rFonts w:hint="eastAsia" w:ascii="仿宋_GB2312" w:hAnsi="仿宋_GB2312" w:eastAsia="仿宋_GB2312" w:cs="仿宋_GB2312"/>
                  <w:color w:val="auto"/>
                  <w:spacing w:val="6"/>
                  <w:sz w:val="24"/>
                  <w:szCs w:val="24"/>
                </w:rPr>
                <w:delText>年   月   日</w:delText>
              </w:r>
            </w:del>
          </w:p>
        </w:tc>
      </w:tr>
    </w:tbl>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del w:id="2968" w:author="孙舒亚" w:date="2023-12-11T09:43:13Z"/>
          <w:rFonts w:hint="default" w:ascii="Times New Roman" w:hAnsi="Times New Roman" w:eastAsia="仿宋_GB2312" w:cs="Times New Roman"/>
          <w:color w:val="auto"/>
          <w:spacing w:val="6"/>
          <w:sz w:val="24"/>
          <w:szCs w:val="24"/>
        </w:rPr>
      </w:pPr>
      <w:del w:id="2969" w:author="孙舒亚" w:date="2023-12-11T09:43:13Z">
        <w:r>
          <w:rPr>
            <w:rFonts w:hint="default" w:ascii="Times New Roman" w:hAnsi="Times New Roman" w:eastAsia="仿宋_GB2312" w:cs="Times New Roman"/>
            <w:color w:val="auto"/>
            <w:spacing w:val="6"/>
            <w:sz w:val="24"/>
            <w:szCs w:val="24"/>
          </w:rPr>
          <w:delText>说明：1.此表须如实填写，承诺栏务必手写。</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756" w:firstLineChars="300"/>
        <w:textAlignment w:val="auto"/>
        <w:rPr>
          <w:del w:id="2970" w:author="孙舒亚" w:date="2023-12-11T09:43:13Z"/>
          <w:rFonts w:hint="default" w:ascii="Times New Roman" w:hAnsi="Times New Roman" w:eastAsia="仿宋_GB2312" w:cs="Times New Roman"/>
          <w:color w:val="auto"/>
          <w:spacing w:val="6"/>
          <w:sz w:val="24"/>
          <w:szCs w:val="24"/>
        </w:rPr>
      </w:pPr>
      <w:del w:id="2971" w:author="孙舒亚" w:date="2023-12-11T09:43:13Z">
        <w:r>
          <w:rPr>
            <w:rFonts w:hint="default" w:ascii="Times New Roman" w:hAnsi="Times New Roman" w:eastAsia="仿宋_GB2312" w:cs="Times New Roman"/>
            <w:color w:val="auto"/>
            <w:spacing w:val="6"/>
            <w:sz w:val="24"/>
            <w:szCs w:val="24"/>
          </w:rPr>
          <w:delText>2.家庭成员及主要社会关系</w:delText>
        </w:r>
      </w:del>
      <w:del w:id="2972" w:author="孙舒亚" w:date="2023-12-11T09:43:13Z">
        <w:r>
          <w:rPr>
            <w:rFonts w:hint="default" w:ascii="Times New Roman" w:hAnsi="Times New Roman" w:eastAsia="仿宋_GB2312" w:cs="Times New Roman"/>
            <w:color w:val="auto"/>
            <w:spacing w:val="6"/>
            <w:sz w:val="24"/>
            <w:szCs w:val="24"/>
            <w:lang w:eastAsia="zh-CN"/>
          </w:rPr>
          <w:delText>包括</w:delText>
        </w:r>
      </w:del>
      <w:del w:id="2973" w:author="孙舒亚" w:date="2023-12-11T09:43:13Z">
        <w:r>
          <w:rPr>
            <w:rFonts w:hint="default" w:ascii="Times New Roman" w:hAnsi="Times New Roman" w:eastAsia="仿宋_GB2312" w:cs="Times New Roman"/>
            <w:color w:val="auto"/>
            <w:spacing w:val="6"/>
            <w:sz w:val="24"/>
            <w:szCs w:val="24"/>
          </w:rPr>
          <w:delText>夫妻关系、直系血亲关系等</w:delText>
        </w:r>
      </w:del>
      <w:del w:id="2974" w:author="孙舒亚" w:date="2023-12-11T09:43:13Z">
        <w:r>
          <w:rPr>
            <w:rFonts w:hint="default" w:ascii="Times New Roman" w:hAnsi="Times New Roman" w:eastAsia="仿宋_GB2312" w:cs="Times New Roman"/>
            <w:color w:val="auto"/>
            <w:spacing w:val="6"/>
            <w:sz w:val="24"/>
            <w:szCs w:val="24"/>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both"/>
        <w:textAlignment w:val="auto"/>
        <w:rPr>
          <w:del w:id="2975" w:author="孙舒亚" w:date="2023-12-11T09:43:06Z"/>
          <w:rFonts w:hint="eastAsia" w:ascii="仿宋_GB2312" w:hAnsi="仿宋_GB2312" w:eastAsia="仿宋_GB2312" w:cs="仿宋_GB2312"/>
          <w:color w:val="auto"/>
          <w:sz w:val="32"/>
          <w:szCs w:val="32"/>
          <w:lang w:val="en-US" w:eastAsia="zh-CN"/>
        </w:rPr>
        <w:sectPr>
          <w:footerReference r:id="rId4" w:type="default"/>
          <w:pgSz w:w="11906" w:h="16838"/>
          <w:pgMar w:top="2098" w:right="1474" w:bottom="1984" w:left="1587" w:header="851" w:footer="992" w:gutter="0"/>
          <w:pgNumType w:fmt="decimal" w:start="1"/>
          <w:cols w:space="425" w:num="1"/>
          <w:docGrid w:type="lines" w:linePitch="312" w:charSpace="0"/>
        </w:sectPr>
      </w:pPr>
    </w:p>
    <w:p>
      <w:pPr>
        <w:jc w:val="left"/>
        <w:rPr>
          <w:ins w:id="2977" w:author="马丽娟" w:date="2023-12-07T19:16:30Z"/>
          <w:del w:id="2978" w:author="孙舒亚" w:date="2023-12-11T09:44:40Z"/>
          <w:rFonts w:hint="default" w:ascii="Times New Roman" w:hAnsi="Times New Roman" w:eastAsia="宋体" w:cs="Times New Roman"/>
          <w:kern w:val="2"/>
          <w:sz w:val="21"/>
          <w:szCs w:val="22"/>
          <w:lang w:val="en-US" w:eastAsia="zh-CN" w:bidi="ar-SA"/>
        </w:rPr>
        <w:pPrChange w:id="2976" w:author="孙舒亚" w:date="2023-12-11T09:43:16Z">
          <w:pPr>
            <w:pStyle w:val="2"/>
          </w:pPr>
        </w:pPrChange>
      </w:pPr>
      <w:ins w:id="2979" w:author="马丽娟" w:date="2023-12-07T19:16:33Z">
        <w:del w:id="2980" w:author="孙舒亚" w:date="2023-12-11T09:44:40Z">
          <w:r>
            <w:rPr>
              <w:rFonts w:hint="eastAsia" w:ascii="仿宋_GB2312" w:hAnsi="仿宋_GB2312" w:eastAsia="仿宋_GB2312" w:cs="仿宋_GB2312"/>
              <w:color w:val="auto"/>
              <w:sz w:val="32"/>
              <w:szCs w:val="32"/>
              <w:lang w:val="en-US" w:eastAsia="zh-CN"/>
            </w:rPr>
            <w:delText>附件</w:delText>
          </w:r>
        </w:del>
      </w:ins>
      <w:ins w:id="2981" w:author="马丽娟" w:date="2023-12-07T19:16:34Z">
        <w:del w:id="2982" w:author="孙舒亚" w:date="2023-12-11T09:44:40Z">
          <w:r>
            <w:rPr>
              <w:rFonts w:hint="eastAsia" w:ascii="仿宋_GB2312" w:hAnsi="仿宋_GB2312" w:eastAsia="仿宋_GB2312" w:cs="仿宋_GB2312"/>
              <w:color w:val="auto"/>
              <w:sz w:val="32"/>
              <w:szCs w:val="32"/>
              <w:lang w:val="en-US" w:eastAsia="zh-CN"/>
            </w:rPr>
            <w:delText>2</w:delText>
          </w:r>
        </w:del>
      </w:ins>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ins w:id="2984" w:author="马丽娟" w:date="2023-12-08T08:33:45Z"/>
          <w:del w:id="2985" w:author="孙舒亚" w:date="2023-12-11T09:44:40Z"/>
          <w:rFonts w:hint="eastAsia" w:ascii="方正小标宋简体" w:hAnsi="方正小标宋简体" w:eastAsia="方正小标宋简体" w:cs="方正小标宋简体"/>
          <w:color w:val="auto"/>
          <w:sz w:val="44"/>
          <w:szCs w:val="44"/>
          <w:lang w:val="en-US" w:eastAsia="zh-CN"/>
          <w:rPrChange w:id="2986" w:author="马丽娟" w:date="2023-12-08T08:37:07Z">
            <w:rPr>
              <w:ins w:id="2987" w:author="马丽娟" w:date="2023-12-08T08:33:45Z"/>
              <w:del w:id="2988" w:author="孙舒亚" w:date="2023-12-11T09:44:40Z"/>
              <w:rFonts w:hint="eastAsia" w:ascii="仿宋_GB2312" w:hAnsi="仿宋_GB2312" w:eastAsia="仿宋_GB2312" w:cs="仿宋_GB2312"/>
              <w:color w:val="auto"/>
              <w:sz w:val="32"/>
              <w:szCs w:val="32"/>
              <w:lang w:val="en-US" w:eastAsia="zh-CN"/>
            </w:rPr>
          </w:rPrChange>
        </w:rPr>
        <w:pPrChange w:id="2983" w:author="马丽娟" w:date="2023-12-08T08:36:54Z">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both"/>
            <w:textAlignment w:val="auto"/>
          </w:pPr>
        </w:pPrChange>
      </w:pPr>
      <w:ins w:id="2989" w:author="马丽娟" w:date="2023-12-08T08:36:51Z">
        <w:del w:id="2990" w:author="孙舒亚" w:date="2023-12-11T09:44:40Z">
          <w:r>
            <w:rPr>
              <w:rFonts w:hint="eastAsia" w:ascii="方正小标宋简体" w:hAnsi="方正小标宋简体" w:eastAsia="方正小标宋简体" w:cs="方正小标宋简体"/>
              <w:b w:val="0"/>
              <w:bCs w:val="0"/>
              <w:color w:val="auto"/>
              <w:spacing w:val="6"/>
              <w:sz w:val="44"/>
              <w:szCs w:val="44"/>
              <w:lang w:val="en-US" w:eastAsia="zh-CN"/>
              <w:rPrChange w:id="2991" w:author="马丽娟" w:date="2023-12-08T08:37:07Z">
                <w:rPr>
                  <w:rFonts w:hint="eastAsia" w:eastAsia="仿宋_GB2312" w:cs="Times New Roman"/>
                  <w:b w:val="0"/>
                  <w:bCs w:val="0"/>
                  <w:color w:val="auto"/>
                  <w:spacing w:val="6"/>
                  <w:sz w:val="32"/>
                  <w:szCs w:val="32"/>
                  <w:lang w:val="en-US" w:eastAsia="zh-CN"/>
                </w:rPr>
              </w:rPrChange>
            </w:rPr>
            <w:delText>岗位初审情况汇总表</w:delText>
          </w:r>
        </w:del>
      </w:ins>
    </w:p>
    <w:tbl>
      <w:tblPr>
        <w:tblStyle w:val="10"/>
        <w:tblpPr w:leftFromText="180" w:rightFromText="180" w:vertAnchor="text" w:horzAnchor="page" w:tblpX="999" w:tblpY="1309"/>
        <w:tblOverlap w:val="never"/>
        <w:tblW w:w="14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992" w:author="马丽娟" w:date="2023-12-09T12:56:02Z">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840"/>
        <w:gridCol w:w="1545"/>
        <w:gridCol w:w="1372"/>
        <w:gridCol w:w="1585"/>
        <w:gridCol w:w="1491"/>
        <w:gridCol w:w="2512"/>
        <w:gridCol w:w="1558"/>
        <w:gridCol w:w="1069"/>
        <w:gridCol w:w="1278"/>
        <w:gridCol w:w="905"/>
        <w:gridCol w:w="801"/>
        <w:tblGridChange w:id="2993">
          <w:tblGrid>
            <w:gridCol w:w="1441"/>
            <w:gridCol w:w="1441"/>
            <w:gridCol w:w="1441"/>
            <w:gridCol w:w="1441"/>
            <w:gridCol w:w="1441"/>
            <w:gridCol w:w="1441"/>
            <w:gridCol w:w="1442"/>
            <w:gridCol w:w="1442"/>
            <w:gridCol w:w="1442"/>
            <w:gridCol w:w="360"/>
            <w:gridCol w:w="5909288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96"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24" w:hRule="atLeast"/>
          <w:ins w:id="2994" w:author="马丽娟" w:date="2023-12-08T08:38:12Z"/>
          <w:del w:id="2995" w:author="孙舒亚" w:date="2023-12-11T09:44:40Z"/>
          <w:trPrChange w:id="2996" w:author="马丽娟" w:date="2023-12-09T12:56:02Z">
            <w:trPr>
              <w:gridAfter w:val="1"/>
              <w:wAfter w:w="360" w:type="dxa"/>
              <w:trHeight w:val="650" w:hRule="atLeast"/>
            </w:trPr>
          </w:trPrChange>
        </w:trPr>
        <w:tc>
          <w:tcPr>
            <w:tcW w:w="840" w:type="dxa"/>
            <w:vMerge w:val="restart"/>
            <w:vAlign w:val="center"/>
            <w:tcPrChange w:id="2997" w:author="马丽娟" w:date="2023-12-09T12:56:02Z">
              <w:tcPr>
                <w:tcW w:w="1441" w:type="dxa"/>
                <w:vMerge w:val="restart"/>
              </w:tcPr>
            </w:tcPrChange>
          </w:tcPr>
          <w:p>
            <w:pPr>
              <w:pStyle w:val="3"/>
              <w:jc w:val="center"/>
              <w:rPr>
                <w:ins w:id="2999" w:author="马丽娟" w:date="2023-12-08T08:38:12Z"/>
                <w:del w:id="3000" w:author="孙舒亚" w:date="2023-12-11T09:44:40Z"/>
                <w:rFonts w:hint="eastAsia" w:ascii="仿宋_GB2312" w:hAnsi="仿宋_GB2312" w:eastAsia="仿宋_GB2312" w:cs="仿宋_GB2312"/>
                <w:color w:val="auto"/>
                <w:sz w:val="21"/>
                <w:szCs w:val="21"/>
                <w:vertAlign w:val="baseline"/>
                <w:lang w:val="en-US" w:eastAsia="zh-CN"/>
                <w:rPrChange w:id="3001" w:author="马丽娟" w:date="2023-12-09T12:55:59Z">
                  <w:rPr>
                    <w:ins w:id="3002" w:author="马丽娟" w:date="2023-12-08T08:38:12Z"/>
                    <w:del w:id="3003" w:author="孙舒亚" w:date="2023-12-11T09:44:40Z"/>
                    <w:rFonts w:hint="eastAsia" w:ascii="仿宋_GB2312" w:hAnsi="仿宋_GB2312" w:eastAsia="仿宋_GB2312" w:cs="仿宋_GB2312"/>
                    <w:color w:val="auto"/>
                    <w:sz w:val="32"/>
                    <w:szCs w:val="32"/>
                    <w:vertAlign w:val="baseline"/>
                    <w:lang w:val="en-US" w:eastAsia="zh-CN"/>
                  </w:rPr>
                </w:rPrChange>
              </w:rPr>
              <w:pPrChange w:id="2998" w:author="马丽娟" w:date="2023-12-08T08:41:14Z">
                <w:pPr>
                  <w:pStyle w:val="3"/>
                </w:pPr>
              </w:pPrChange>
            </w:pPr>
            <w:ins w:id="3004" w:author="马丽娟" w:date="2023-12-08T08:38:14Z">
              <w:del w:id="3005" w:author="孙舒亚" w:date="2023-12-11T09:44:40Z">
                <w:r>
                  <w:rPr>
                    <w:rFonts w:hint="eastAsia" w:ascii="仿宋_GB2312" w:hAnsi="仿宋_GB2312" w:eastAsia="仿宋_GB2312" w:cs="仿宋_GB2312"/>
                    <w:color w:val="auto"/>
                    <w:sz w:val="21"/>
                    <w:szCs w:val="21"/>
                    <w:vertAlign w:val="baseline"/>
                    <w:lang w:val="en-US" w:eastAsia="zh-CN"/>
                    <w:rPrChange w:id="3006" w:author="马丽娟" w:date="2023-12-09T12:55:59Z">
                      <w:rPr>
                        <w:rFonts w:hint="eastAsia" w:ascii="仿宋_GB2312" w:hAnsi="仿宋_GB2312" w:eastAsia="仿宋_GB2312" w:cs="仿宋_GB2312"/>
                        <w:color w:val="auto"/>
                        <w:sz w:val="32"/>
                        <w:szCs w:val="32"/>
                        <w:vertAlign w:val="baseline"/>
                        <w:lang w:val="en-US" w:eastAsia="zh-CN"/>
                      </w:rPr>
                    </w:rPrChange>
                  </w:rPr>
                  <w:delText>序号</w:delText>
                </w:r>
              </w:del>
            </w:ins>
          </w:p>
        </w:tc>
        <w:tc>
          <w:tcPr>
            <w:tcW w:w="1545" w:type="dxa"/>
            <w:vMerge w:val="restart"/>
            <w:vAlign w:val="center"/>
            <w:tcPrChange w:id="3007" w:author="马丽娟" w:date="2023-12-09T12:56:02Z">
              <w:tcPr>
                <w:tcW w:w="1441" w:type="dxa"/>
                <w:vMerge w:val="restart"/>
              </w:tcPr>
            </w:tcPrChange>
          </w:tcPr>
          <w:p>
            <w:pPr>
              <w:pStyle w:val="3"/>
              <w:jc w:val="center"/>
              <w:rPr>
                <w:ins w:id="3009" w:author="马丽娟" w:date="2023-12-08T08:38:12Z"/>
                <w:del w:id="3010" w:author="孙舒亚" w:date="2023-12-11T09:44:40Z"/>
                <w:rFonts w:hint="eastAsia" w:ascii="仿宋_GB2312" w:hAnsi="仿宋_GB2312" w:eastAsia="仿宋_GB2312" w:cs="仿宋_GB2312"/>
                <w:color w:val="auto"/>
                <w:sz w:val="21"/>
                <w:szCs w:val="21"/>
                <w:vertAlign w:val="baseline"/>
                <w:lang w:val="en-US" w:eastAsia="zh-CN"/>
                <w:rPrChange w:id="3011" w:author="马丽娟" w:date="2023-12-09T12:55:59Z">
                  <w:rPr>
                    <w:ins w:id="3012" w:author="马丽娟" w:date="2023-12-08T08:38:12Z"/>
                    <w:del w:id="3013" w:author="孙舒亚" w:date="2023-12-11T09:44:40Z"/>
                    <w:rFonts w:hint="eastAsia" w:ascii="仿宋_GB2312" w:hAnsi="仿宋_GB2312" w:eastAsia="仿宋_GB2312" w:cs="仿宋_GB2312"/>
                    <w:color w:val="auto"/>
                    <w:sz w:val="32"/>
                    <w:szCs w:val="32"/>
                    <w:vertAlign w:val="baseline"/>
                    <w:lang w:val="en-US" w:eastAsia="zh-CN"/>
                  </w:rPr>
                </w:rPrChange>
              </w:rPr>
              <w:pPrChange w:id="3008" w:author="马丽娟" w:date="2023-12-08T08:41:14Z">
                <w:pPr>
                  <w:pStyle w:val="3"/>
                </w:pPr>
              </w:pPrChange>
            </w:pPr>
            <w:ins w:id="3014" w:author="马丽娟" w:date="2023-12-08T08:38:19Z">
              <w:del w:id="3015" w:author="孙舒亚" w:date="2023-12-11T09:44:40Z">
                <w:r>
                  <w:rPr>
                    <w:rFonts w:hint="eastAsia" w:ascii="仿宋_GB2312" w:hAnsi="仿宋_GB2312" w:eastAsia="仿宋_GB2312" w:cs="仿宋_GB2312"/>
                    <w:color w:val="auto"/>
                    <w:sz w:val="21"/>
                    <w:szCs w:val="21"/>
                    <w:vertAlign w:val="baseline"/>
                    <w:lang w:val="en-US" w:eastAsia="zh-CN"/>
                    <w:rPrChange w:id="3016" w:author="马丽娟" w:date="2023-12-09T12:55:59Z">
                      <w:rPr>
                        <w:rFonts w:hint="eastAsia" w:ascii="仿宋_GB2312" w:hAnsi="仿宋_GB2312" w:eastAsia="仿宋_GB2312" w:cs="仿宋_GB2312"/>
                        <w:color w:val="auto"/>
                        <w:sz w:val="32"/>
                        <w:szCs w:val="32"/>
                        <w:vertAlign w:val="baseline"/>
                        <w:lang w:val="en-US" w:eastAsia="zh-CN"/>
                      </w:rPr>
                    </w:rPrChange>
                  </w:rPr>
                  <w:delText>竞聘岗位</w:delText>
                </w:r>
              </w:del>
            </w:ins>
          </w:p>
        </w:tc>
        <w:tc>
          <w:tcPr>
            <w:tcW w:w="1372" w:type="dxa"/>
            <w:vMerge w:val="restart"/>
            <w:vAlign w:val="center"/>
            <w:tcPrChange w:id="3017" w:author="马丽娟" w:date="2023-12-09T12:56:02Z">
              <w:tcPr>
                <w:tcW w:w="1441" w:type="dxa"/>
                <w:vMerge w:val="restart"/>
              </w:tcPr>
            </w:tcPrChange>
          </w:tcPr>
          <w:p>
            <w:pPr>
              <w:pStyle w:val="3"/>
              <w:jc w:val="center"/>
              <w:rPr>
                <w:ins w:id="3019" w:author="马丽娟" w:date="2023-12-08T08:38:12Z"/>
                <w:del w:id="3020" w:author="孙舒亚" w:date="2023-12-11T09:44:40Z"/>
                <w:rFonts w:hint="eastAsia" w:ascii="仿宋_GB2312" w:hAnsi="仿宋_GB2312" w:eastAsia="仿宋_GB2312" w:cs="仿宋_GB2312"/>
                <w:color w:val="auto"/>
                <w:sz w:val="21"/>
                <w:szCs w:val="21"/>
                <w:vertAlign w:val="baseline"/>
                <w:lang w:val="en-US" w:eastAsia="zh-CN"/>
                <w:rPrChange w:id="3021" w:author="马丽娟" w:date="2023-12-09T12:55:59Z">
                  <w:rPr>
                    <w:ins w:id="3022" w:author="马丽娟" w:date="2023-12-08T08:38:12Z"/>
                    <w:del w:id="3023" w:author="孙舒亚" w:date="2023-12-11T09:44:40Z"/>
                    <w:rFonts w:hint="eastAsia" w:ascii="仿宋_GB2312" w:hAnsi="仿宋_GB2312" w:eastAsia="仿宋_GB2312" w:cs="仿宋_GB2312"/>
                    <w:color w:val="auto"/>
                    <w:sz w:val="32"/>
                    <w:szCs w:val="32"/>
                    <w:vertAlign w:val="baseline"/>
                    <w:lang w:val="en-US" w:eastAsia="zh-CN"/>
                  </w:rPr>
                </w:rPrChange>
              </w:rPr>
              <w:pPrChange w:id="3018" w:author="马丽娟" w:date="2023-12-08T08:41:14Z">
                <w:pPr>
                  <w:pStyle w:val="3"/>
                </w:pPr>
              </w:pPrChange>
            </w:pPr>
            <w:ins w:id="3024" w:author="马丽娟" w:date="2023-12-08T08:38:21Z">
              <w:del w:id="3025" w:author="孙舒亚" w:date="2023-12-11T09:44:40Z">
                <w:r>
                  <w:rPr>
                    <w:rFonts w:hint="eastAsia" w:ascii="仿宋_GB2312" w:hAnsi="仿宋_GB2312" w:eastAsia="仿宋_GB2312" w:cs="仿宋_GB2312"/>
                    <w:color w:val="auto"/>
                    <w:sz w:val="21"/>
                    <w:szCs w:val="21"/>
                    <w:vertAlign w:val="baseline"/>
                    <w:lang w:val="en-US" w:eastAsia="zh-CN"/>
                    <w:rPrChange w:id="3026" w:author="马丽娟" w:date="2023-12-09T12:55:59Z">
                      <w:rPr>
                        <w:rFonts w:hint="eastAsia" w:ascii="仿宋_GB2312" w:hAnsi="仿宋_GB2312" w:eastAsia="仿宋_GB2312" w:cs="仿宋_GB2312"/>
                        <w:color w:val="auto"/>
                        <w:sz w:val="32"/>
                        <w:szCs w:val="32"/>
                        <w:vertAlign w:val="baseline"/>
                        <w:lang w:val="en-US" w:eastAsia="zh-CN"/>
                      </w:rPr>
                    </w:rPrChange>
                  </w:rPr>
                  <w:delText>姓名</w:delText>
                </w:r>
              </w:del>
            </w:ins>
          </w:p>
        </w:tc>
        <w:tc>
          <w:tcPr>
            <w:tcW w:w="1585" w:type="dxa"/>
            <w:vMerge w:val="restart"/>
            <w:vAlign w:val="center"/>
            <w:tcPrChange w:id="3027" w:author="马丽娟" w:date="2023-12-09T12:56:02Z">
              <w:tcPr>
                <w:tcW w:w="1441" w:type="dxa"/>
                <w:vMerge w:val="restart"/>
              </w:tcPr>
            </w:tcPrChange>
          </w:tcPr>
          <w:p>
            <w:pPr>
              <w:pStyle w:val="3"/>
              <w:jc w:val="center"/>
              <w:rPr>
                <w:ins w:id="3029" w:author="马丽娟" w:date="2023-12-08T08:38:12Z"/>
                <w:del w:id="3030" w:author="孙舒亚" w:date="2023-12-11T09:44:40Z"/>
                <w:rFonts w:hint="eastAsia" w:ascii="仿宋_GB2312" w:hAnsi="仿宋_GB2312" w:eastAsia="仿宋_GB2312" w:cs="仿宋_GB2312"/>
                <w:color w:val="auto"/>
                <w:sz w:val="21"/>
                <w:szCs w:val="21"/>
                <w:vertAlign w:val="baseline"/>
                <w:lang w:val="en-US" w:eastAsia="zh-CN"/>
                <w:rPrChange w:id="3031" w:author="马丽娟" w:date="2023-12-09T12:55:59Z">
                  <w:rPr>
                    <w:ins w:id="3032" w:author="马丽娟" w:date="2023-12-08T08:38:12Z"/>
                    <w:del w:id="3033" w:author="孙舒亚" w:date="2023-12-11T09:44:40Z"/>
                    <w:rFonts w:hint="eastAsia" w:ascii="仿宋_GB2312" w:hAnsi="仿宋_GB2312" w:eastAsia="仿宋_GB2312" w:cs="仿宋_GB2312"/>
                    <w:color w:val="auto"/>
                    <w:sz w:val="32"/>
                    <w:szCs w:val="32"/>
                    <w:vertAlign w:val="baseline"/>
                    <w:lang w:val="en-US" w:eastAsia="zh-CN"/>
                  </w:rPr>
                </w:rPrChange>
              </w:rPr>
              <w:pPrChange w:id="3028" w:author="马丽娟" w:date="2023-12-08T08:41:14Z">
                <w:pPr>
                  <w:pStyle w:val="3"/>
                </w:pPr>
              </w:pPrChange>
            </w:pPr>
            <w:ins w:id="3034" w:author="马丽娟" w:date="2023-12-08T08:38:26Z">
              <w:del w:id="3035" w:author="孙舒亚" w:date="2023-12-11T09:44:40Z">
                <w:r>
                  <w:rPr>
                    <w:rFonts w:hint="eastAsia" w:ascii="仿宋_GB2312" w:hAnsi="仿宋_GB2312" w:eastAsia="仿宋_GB2312" w:cs="仿宋_GB2312"/>
                    <w:color w:val="auto"/>
                    <w:sz w:val="21"/>
                    <w:szCs w:val="21"/>
                    <w:vertAlign w:val="baseline"/>
                    <w:lang w:val="en-US" w:eastAsia="zh-CN"/>
                    <w:rPrChange w:id="3036" w:author="马丽娟" w:date="2023-12-09T12:55:59Z">
                      <w:rPr>
                        <w:rFonts w:hint="eastAsia" w:ascii="仿宋_GB2312" w:hAnsi="仿宋_GB2312" w:eastAsia="仿宋_GB2312" w:cs="仿宋_GB2312"/>
                        <w:color w:val="auto"/>
                        <w:sz w:val="32"/>
                        <w:szCs w:val="32"/>
                        <w:vertAlign w:val="baseline"/>
                        <w:lang w:val="en-US" w:eastAsia="zh-CN"/>
                      </w:rPr>
                    </w:rPrChange>
                  </w:rPr>
                  <w:delText>出生</w:delText>
                </w:r>
              </w:del>
            </w:ins>
            <w:ins w:id="3037" w:author="马丽娟" w:date="2023-12-08T08:38:27Z">
              <w:del w:id="3038" w:author="孙舒亚" w:date="2023-12-11T09:44:40Z">
                <w:r>
                  <w:rPr>
                    <w:rFonts w:hint="eastAsia" w:ascii="仿宋_GB2312" w:hAnsi="仿宋_GB2312" w:eastAsia="仿宋_GB2312" w:cs="仿宋_GB2312"/>
                    <w:color w:val="auto"/>
                    <w:sz w:val="21"/>
                    <w:szCs w:val="21"/>
                    <w:vertAlign w:val="baseline"/>
                    <w:lang w:val="en-US" w:eastAsia="zh-CN"/>
                    <w:rPrChange w:id="3039" w:author="马丽娟" w:date="2023-12-09T12:55:59Z">
                      <w:rPr>
                        <w:rFonts w:hint="eastAsia" w:ascii="仿宋_GB2312" w:hAnsi="仿宋_GB2312" w:eastAsia="仿宋_GB2312" w:cs="仿宋_GB2312"/>
                        <w:color w:val="auto"/>
                        <w:sz w:val="32"/>
                        <w:szCs w:val="32"/>
                        <w:vertAlign w:val="baseline"/>
                        <w:lang w:val="en-US" w:eastAsia="zh-CN"/>
                      </w:rPr>
                    </w:rPrChange>
                  </w:rPr>
                  <w:delText>年月</w:delText>
                </w:r>
              </w:del>
            </w:ins>
          </w:p>
        </w:tc>
        <w:tc>
          <w:tcPr>
            <w:tcW w:w="4003" w:type="dxa"/>
            <w:gridSpan w:val="2"/>
            <w:vAlign w:val="center"/>
            <w:tcPrChange w:id="3040" w:author="马丽娟" w:date="2023-12-09T12:56:02Z">
              <w:tcPr>
                <w:tcW w:w="2882" w:type="dxa"/>
                <w:gridSpan w:val="2"/>
              </w:tcPr>
            </w:tcPrChange>
          </w:tcPr>
          <w:p>
            <w:pPr>
              <w:pStyle w:val="3"/>
              <w:jc w:val="center"/>
              <w:rPr>
                <w:ins w:id="3042" w:author="马丽娟" w:date="2023-12-08T08:38:12Z"/>
                <w:del w:id="3043" w:author="孙舒亚" w:date="2023-12-11T09:44:40Z"/>
                <w:rFonts w:hint="eastAsia" w:ascii="仿宋_GB2312" w:hAnsi="仿宋_GB2312" w:eastAsia="仿宋_GB2312" w:cs="仿宋_GB2312"/>
                <w:color w:val="auto"/>
                <w:sz w:val="21"/>
                <w:szCs w:val="21"/>
                <w:vertAlign w:val="baseline"/>
                <w:lang w:val="en-US" w:eastAsia="zh-CN"/>
                <w:rPrChange w:id="3044" w:author="马丽娟" w:date="2023-12-09T12:55:59Z">
                  <w:rPr>
                    <w:ins w:id="3045" w:author="马丽娟" w:date="2023-12-08T08:38:12Z"/>
                    <w:del w:id="3046" w:author="孙舒亚" w:date="2023-12-11T09:44:40Z"/>
                    <w:rFonts w:hint="eastAsia" w:ascii="仿宋_GB2312" w:hAnsi="仿宋_GB2312" w:eastAsia="仿宋_GB2312" w:cs="仿宋_GB2312"/>
                    <w:color w:val="auto"/>
                    <w:sz w:val="32"/>
                    <w:szCs w:val="32"/>
                    <w:vertAlign w:val="baseline"/>
                    <w:lang w:val="en-US" w:eastAsia="zh-CN"/>
                  </w:rPr>
                </w:rPrChange>
              </w:rPr>
              <w:pPrChange w:id="3041" w:author="马丽娟" w:date="2023-12-08T08:39:43Z">
                <w:pPr>
                  <w:pStyle w:val="3"/>
                </w:pPr>
              </w:pPrChange>
            </w:pPr>
            <w:ins w:id="3047" w:author="马丽娟" w:date="2023-12-08T08:39:38Z">
              <w:del w:id="3048" w:author="孙舒亚" w:date="2023-12-11T09:44:40Z">
                <w:r>
                  <w:rPr>
                    <w:rFonts w:hint="eastAsia" w:ascii="仿宋_GB2312" w:hAnsi="仿宋_GB2312" w:eastAsia="仿宋_GB2312" w:cs="仿宋_GB2312"/>
                    <w:color w:val="auto"/>
                    <w:sz w:val="21"/>
                    <w:szCs w:val="21"/>
                    <w:vertAlign w:val="baseline"/>
                    <w:lang w:val="en-US" w:eastAsia="zh-CN"/>
                    <w:rPrChange w:id="3049" w:author="马丽娟" w:date="2023-12-09T12:55:59Z">
                      <w:rPr>
                        <w:rFonts w:hint="eastAsia" w:ascii="仿宋_GB2312" w:hAnsi="仿宋_GB2312" w:eastAsia="仿宋_GB2312" w:cs="仿宋_GB2312"/>
                        <w:color w:val="auto"/>
                        <w:sz w:val="32"/>
                        <w:szCs w:val="32"/>
                        <w:vertAlign w:val="baseline"/>
                        <w:lang w:val="en-US" w:eastAsia="zh-CN"/>
                      </w:rPr>
                    </w:rPrChange>
                  </w:rPr>
                  <w:delText>学历</w:delText>
                </w:r>
              </w:del>
            </w:ins>
            <w:ins w:id="3050" w:author="马丽娟" w:date="2023-12-08T08:39:40Z">
              <w:del w:id="3051" w:author="孙舒亚" w:date="2023-12-11T09:44:40Z">
                <w:r>
                  <w:rPr>
                    <w:rFonts w:hint="eastAsia" w:ascii="仿宋_GB2312" w:hAnsi="仿宋_GB2312" w:eastAsia="仿宋_GB2312" w:cs="仿宋_GB2312"/>
                    <w:color w:val="auto"/>
                    <w:sz w:val="21"/>
                    <w:szCs w:val="21"/>
                    <w:vertAlign w:val="baseline"/>
                    <w:lang w:val="en-US" w:eastAsia="zh-CN"/>
                    <w:rPrChange w:id="3052" w:author="马丽娟" w:date="2023-12-09T12:55:59Z">
                      <w:rPr>
                        <w:rFonts w:hint="eastAsia" w:ascii="仿宋_GB2312" w:hAnsi="仿宋_GB2312" w:eastAsia="仿宋_GB2312" w:cs="仿宋_GB2312"/>
                        <w:color w:val="auto"/>
                        <w:sz w:val="32"/>
                        <w:szCs w:val="32"/>
                        <w:vertAlign w:val="baseline"/>
                        <w:lang w:val="en-US" w:eastAsia="zh-CN"/>
                      </w:rPr>
                    </w:rPrChange>
                  </w:rPr>
                  <w:delText>教育</w:delText>
                </w:r>
              </w:del>
            </w:ins>
          </w:p>
        </w:tc>
        <w:tc>
          <w:tcPr>
            <w:tcW w:w="1558" w:type="dxa"/>
            <w:vMerge w:val="restart"/>
            <w:vAlign w:val="center"/>
            <w:tcPrChange w:id="3053" w:author="马丽娟" w:date="2023-12-09T12:56:02Z">
              <w:tcPr>
                <w:tcW w:w="1442" w:type="dxa"/>
                <w:vMerge w:val="restart"/>
              </w:tcPr>
            </w:tcPrChange>
          </w:tcPr>
          <w:p>
            <w:pPr>
              <w:pStyle w:val="3"/>
              <w:jc w:val="center"/>
              <w:rPr>
                <w:ins w:id="3055" w:author="马丽娟" w:date="2023-12-08T08:38:12Z"/>
                <w:del w:id="3056" w:author="孙舒亚" w:date="2023-12-11T09:44:40Z"/>
                <w:rFonts w:hint="eastAsia" w:ascii="仿宋_GB2312" w:hAnsi="仿宋_GB2312" w:eastAsia="仿宋_GB2312" w:cs="仿宋_GB2312"/>
                <w:color w:val="auto"/>
                <w:sz w:val="21"/>
                <w:szCs w:val="21"/>
                <w:vertAlign w:val="baseline"/>
                <w:lang w:val="en-US" w:eastAsia="zh-CN"/>
                <w:rPrChange w:id="3057" w:author="马丽娟" w:date="2023-12-09T12:55:59Z">
                  <w:rPr>
                    <w:ins w:id="3058" w:author="马丽娟" w:date="2023-12-08T08:38:12Z"/>
                    <w:del w:id="3059" w:author="孙舒亚" w:date="2023-12-11T09:44:40Z"/>
                    <w:rFonts w:hint="eastAsia" w:ascii="仿宋_GB2312" w:hAnsi="仿宋_GB2312" w:eastAsia="仿宋_GB2312" w:cs="仿宋_GB2312"/>
                    <w:color w:val="auto"/>
                    <w:sz w:val="32"/>
                    <w:szCs w:val="32"/>
                    <w:vertAlign w:val="baseline"/>
                    <w:lang w:val="en-US" w:eastAsia="zh-CN"/>
                  </w:rPr>
                </w:rPrChange>
              </w:rPr>
              <w:pPrChange w:id="3054" w:author="马丽娟" w:date="2023-12-08T08:41:14Z">
                <w:pPr>
                  <w:pStyle w:val="3"/>
                </w:pPr>
              </w:pPrChange>
            </w:pPr>
            <w:ins w:id="3060" w:author="马丽娟" w:date="2023-12-08T08:40:16Z">
              <w:del w:id="3061" w:author="孙舒亚" w:date="2023-12-11T09:44:40Z">
                <w:r>
                  <w:rPr>
                    <w:rFonts w:hint="eastAsia" w:ascii="仿宋_GB2312" w:hAnsi="仿宋_GB2312" w:eastAsia="仿宋_GB2312" w:cs="仿宋_GB2312"/>
                    <w:color w:val="auto"/>
                    <w:sz w:val="21"/>
                    <w:szCs w:val="21"/>
                    <w:vertAlign w:val="baseline"/>
                    <w:lang w:val="en-US" w:eastAsia="zh-CN"/>
                    <w:rPrChange w:id="3062" w:author="马丽娟" w:date="2023-12-09T12:55:59Z">
                      <w:rPr>
                        <w:rFonts w:hint="eastAsia" w:ascii="仿宋_GB2312" w:hAnsi="仿宋_GB2312" w:eastAsia="仿宋_GB2312" w:cs="仿宋_GB2312"/>
                        <w:color w:val="auto"/>
                        <w:sz w:val="32"/>
                        <w:szCs w:val="32"/>
                        <w:vertAlign w:val="baseline"/>
                        <w:lang w:val="en-US" w:eastAsia="zh-CN"/>
                      </w:rPr>
                    </w:rPrChange>
                  </w:rPr>
                  <w:delText>专业</w:delText>
                </w:r>
              </w:del>
            </w:ins>
            <w:ins w:id="3063" w:author="马丽娟" w:date="2023-12-08T08:40:17Z">
              <w:del w:id="3064" w:author="孙舒亚" w:date="2023-12-11T09:44:40Z">
                <w:r>
                  <w:rPr>
                    <w:rFonts w:hint="eastAsia" w:ascii="仿宋_GB2312" w:hAnsi="仿宋_GB2312" w:eastAsia="仿宋_GB2312" w:cs="仿宋_GB2312"/>
                    <w:color w:val="auto"/>
                    <w:sz w:val="21"/>
                    <w:szCs w:val="21"/>
                    <w:vertAlign w:val="baseline"/>
                    <w:lang w:val="en-US" w:eastAsia="zh-CN"/>
                    <w:rPrChange w:id="3065" w:author="马丽娟" w:date="2023-12-09T12:55:59Z">
                      <w:rPr>
                        <w:rFonts w:hint="eastAsia" w:ascii="仿宋_GB2312" w:hAnsi="仿宋_GB2312" w:eastAsia="仿宋_GB2312" w:cs="仿宋_GB2312"/>
                        <w:color w:val="auto"/>
                        <w:sz w:val="32"/>
                        <w:szCs w:val="32"/>
                        <w:vertAlign w:val="baseline"/>
                        <w:lang w:val="en-US" w:eastAsia="zh-CN"/>
                      </w:rPr>
                    </w:rPrChange>
                  </w:rPr>
                  <w:delText>技术</w:delText>
                </w:r>
              </w:del>
            </w:ins>
            <w:ins w:id="3066" w:author="马丽娟" w:date="2023-12-08T08:40:18Z">
              <w:del w:id="3067" w:author="孙舒亚" w:date="2023-12-11T09:44:40Z">
                <w:r>
                  <w:rPr>
                    <w:rFonts w:hint="eastAsia" w:ascii="仿宋_GB2312" w:hAnsi="仿宋_GB2312" w:eastAsia="仿宋_GB2312" w:cs="仿宋_GB2312"/>
                    <w:color w:val="auto"/>
                    <w:sz w:val="21"/>
                    <w:szCs w:val="21"/>
                    <w:vertAlign w:val="baseline"/>
                    <w:lang w:val="en-US" w:eastAsia="zh-CN"/>
                    <w:rPrChange w:id="3068" w:author="马丽娟" w:date="2023-12-09T12:55:59Z">
                      <w:rPr>
                        <w:rFonts w:hint="eastAsia" w:ascii="仿宋_GB2312" w:hAnsi="仿宋_GB2312" w:eastAsia="仿宋_GB2312" w:cs="仿宋_GB2312"/>
                        <w:color w:val="auto"/>
                        <w:sz w:val="32"/>
                        <w:szCs w:val="32"/>
                        <w:vertAlign w:val="baseline"/>
                        <w:lang w:val="en-US" w:eastAsia="zh-CN"/>
                      </w:rPr>
                    </w:rPrChange>
                  </w:rPr>
                  <w:delText>职务</w:delText>
                </w:r>
              </w:del>
            </w:ins>
          </w:p>
        </w:tc>
        <w:tc>
          <w:tcPr>
            <w:tcW w:w="2347" w:type="dxa"/>
            <w:gridSpan w:val="2"/>
            <w:vAlign w:val="center"/>
            <w:tcPrChange w:id="3069" w:author="马丽娟" w:date="2023-12-09T12:56:02Z">
              <w:tcPr>
                <w:tcW w:w="1442" w:type="dxa"/>
                <w:vMerge w:val="restart"/>
              </w:tcPr>
            </w:tcPrChange>
          </w:tcPr>
          <w:p>
            <w:pPr>
              <w:pStyle w:val="3"/>
              <w:jc w:val="center"/>
              <w:rPr>
                <w:ins w:id="3071" w:author="马丽娟" w:date="2023-12-08T08:38:12Z"/>
                <w:del w:id="3072" w:author="孙舒亚" w:date="2023-12-11T09:44:40Z"/>
                <w:rFonts w:hint="eastAsia" w:ascii="仿宋_GB2312" w:hAnsi="仿宋_GB2312" w:eastAsia="仿宋_GB2312" w:cs="仿宋_GB2312"/>
                <w:color w:val="auto"/>
                <w:sz w:val="21"/>
                <w:szCs w:val="21"/>
                <w:vertAlign w:val="baseline"/>
                <w:lang w:val="en-US" w:eastAsia="zh-CN"/>
                <w:rPrChange w:id="3073" w:author="马丽娟" w:date="2023-12-09T12:55:59Z">
                  <w:rPr>
                    <w:ins w:id="3074" w:author="马丽娟" w:date="2023-12-08T08:38:12Z"/>
                    <w:del w:id="3075" w:author="孙舒亚" w:date="2023-12-11T09:44:40Z"/>
                    <w:rFonts w:hint="eastAsia" w:ascii="仿宋_GB2312" w:hAnsi="仿宋_GB2312" w:eastAsia="仿宋_GB2312" w:cs="仿宋_GB2312"/>
                    <w:color w:val="auto"/>
                    <w:sz w:val="32"/>
                    <w:szCs w:val="32"/>
                    <w:vertAlign w:val="baseline"/>
                    <w:lang w:val="en-US" w:eastAsia="zh-CN"/>
                  </w:rPr>
                </w:rPrChange>
              </w:rPr>
              <w:pPrChange w:id="3070" w:author="马丽娟" w:date="2023-12-08T08:41:14Z">
                <w:pPr>
                  <w:pStyle w:val="3"/>
                </w:pPr>
              </w:pPrChange>
            </w:pPr>
            <w:ins w:id="3076" w:author="马丽娟" w:date="2023-12-08T08:40:25Z">
              <w:del w:id="3077" w:author="孙舒亚" w:date="2023-12-11T09:44:40Z">
                <w:r>
                  <w:rPr>
                    <w:rFonts w:hint="eastAsia" w:ascii="仿宋_GB2312" w:hAnsi="仿宋_GB2312" w:eastAsia="仿宋_GB2312" w:cs="仿宋_GB2312"/>
                    <w:color w:val="auto"/>
                    <w:sz w:val="21"/>
                    <w:szCs w:val="21"/>
                    <w:vertAlign w:val="baseline"/>
                    <w:lang w:val="en-US" w:eastAsia="zh-CN"/>
                    <w:rPrChange w:id="3078" w:author="马丽娟" w:date="2023-12-09T12:55:59Z">
                      <w:rPr>
                        <w:rFonts w:hint="eastAsia" w:ascii="仿宋_GB2312" w:hAnsi="仿宋_GB2312" w:eastAsia="仿宋_GB2312" w:cs="仿宋_GB2312"/>
                        <w:color w:val="auto"/>
                        <w:sz w:val="32"/>
                        <w:szCs w:val="32"/>
                        <w:vertAlign w:val="baseline"/>
                        <w:lang w:val="en-US" w:eastAsia="zh-CN"/>
                      </w:rPr>
                    </w:rPrChange>
                  </w:rPr>
                  <w:delText>加分项</w:delText>
                </w:r>
              </w:del>
            </w:ins>
          </w:p>
        </w:tc>
        <w:tc>
          <w:tcPr>
            <w:tcW w:w="905" w:type="dxa"/>
            <w:vMerge w:val="restart"/>
            <w:vAlign w:val="center"/>
            <w:tcPrChange w:id="3079" w:author="马丽娟" w:date="2023-12-09T12:56:02Z">
              <w:tcPr>
                <w:tcW w:w="1442" w:type="dxa"/>
                <w:vMerge w:val="restart"/>
              </w:tcPr>
            </w:tcPrChange>
          </w:tcPr>
          <w:p>
            <w:pPr>
              <w:pStyle w:val="3"/>
              <w:jc w:val="center"/>
              <w:rPr>
                <w:ins w:id="3080" w:author="马丽娟" w:date="2023-12-08T08:38:12Z"/>
                <w:del w:id="3081" w:author="孙舒亚" w:date="2023-12-11T09:44:40Z"/>
                <w:rFonts w:hint="eastAsia" w:ascii="仿宋_GB2312" w:hAnsi="仿宋_GB2312" w:eastAsia="仿宋_GB2312" w:cs="仿宋_GB2312"/>
                <w:color w:val="auto"/>
                <w:sz w:val="21"/>
                <w:szCs w:val="21"/>
                <w:vertAlign w:val="baseline"/>
                <w:lang w:val="en-US" w:eastAsia="zh-CN"/>
                <w:rPrChange w:id="3082" w:author="马丽娟" w:date="2023-12-09T12:55:59Z">
                  <w:rPr>
                    <w:ins w:id="3083" w:author="马丽娟" w:date="2023-12-08T08:38:12Z"/>
                    <w:del w:id="3084" w:author="孙舒亚" w:date="2023-12-11T09:44:40Z"/>
                    <w:rFonts w:hint="eastAsia" w:ascii="仿宋_GB2312" w:hAnsi="仿宋_GB2312" w:eastAsia="仿宋_GB2312" w:cs="仿宋_GB2312"/>
                    <w:color w:val="auto"/>
                    <w:sz w:val="32"/>
                    <w:szCs w:val="32"/>
                    <w:vertAlign w:val="baseline"/>
                    <w:lang w:val="en-US" w:eastAsia="zh-CN"/>
                  </w:rPr>
                </w:rPrChange>
              </w:rPr>
            </w:pPr>
            <w:ins w:id="3085" w:author="马丽娟" w:date="2023-12-09T12:56:05Z">
              <w:del w:id="3086" w:author="孙舒亚" w:date="2023-12-11T09:44:40Z">
                <w:r>
                  <w:rPr>
                    <w:rFonts w:hint="eastAsia" w:ascii="仿宋_GB2312" w:hAnsi="仿宋_GB2312" w:eastAsia="仿宋_GB2312" w:cs="仿宋_GB2312"/>
                    <w:color w:val="auto"/>
                    <w:sz w:val="21"/>
                    <w:szCs w:val="21"/>
                    <w:vertAlign w:val="baseline"/>
                    <w:lang w:val="en-US" w:eastAsia="zh-CN"/>
                  </w:rPr>
                  <w:delText>人事</w:delText>
                </w:r>
              </w:del>
            </w:ins>
            <w:ins w:id="3087" w:author="马丽娟" w:date="2023-12-09T12:56:06Z">
              <w:del w:id="3088" w:author="孙舒亚" w:date="2023-12-11T09:44:40Z">
                <w:r>
                  <w:rPr>
                    <w:rFonts w:hint="eastAsia" w:ascii="仿宋_GB2312" w:hAnsi="仿宋_GB2312" w:eastAsia="仿宋_GB2312" w:cs="仿宋_GB2312"/>
                    <w:color w:val="auto"/>
                    <w:sz w:val="21"/>
                    <w:szCs w:val="21"/>
                    <w:vertAlign w:val="baseline"/>
                    <w:lang w:val="en-US" w:eastAsia="zh-CN"/>
                  </w:rPr>
                  <w:delText>档案</w:delText>
                </w:r>
              </w:del>
            </w:ins>
            <w:ins w:id="3089" w:author="马丽娟" w:date="2023-12-09T12:56:08Z">
              <w:del w:id="3090" w:author="孙舒亚" w:date="2023-12-11T09:44:40Z">
                <w:r>
                  <w:rPr>
                    <w:rFonts w:hint="eastAsia" w:ascii="仿宋_GB2312" w:hAnsi="仿宋_GB2312" w:eastAsia="仿宋_GB2312" w:cs="仿宋_GB2312"/>
                    <w:color w:val="auto"/>
                    <w:sz w:val="21"/>
                    <w:szCs w:val="21"/>
                    <w:vertAlign w:val="baseline"/>
                    <w:lang w:val="en-US" w:eastAsia="zh-CN"/>
                  </w:rPr>
                  <w:delText>审核</w:delText>
                </w:r>
              </w:del>
            </w:ins>
            <w:ins w:id="3091" w:author="马丽娟" w:date="2023-12-09T12:56:13Z">
              <w:del w:id="3092" w:author="孙舒亚" w:date="2023-12-11T09:44:40Z">
                <w:r>
                  <w:rPr>
                    <w:rFonts w:hint="eastAsia" w:ascii="仿宋_GB2312" w:hAnsi="仿宋_GB2312" w:eastAsia="仿宋_GB2312" w:cs="仿宋_GB2312"/>
                    <w:color w:val="auto"/>
                    <w:sz w:val="21"/>
                    <w:szCs w:val="21"/>
                    <w:vertAlign w:val="baseline"/>
                    <w:lang w:val="en-US" w:eastAsia="zh-CN"/>
                  </w:rPr>
                  <w:delText>结果</w:delText>
                </w:r>
              </w:del>
            </w:ins>
          </w:p>
        </w:tc>
        <w:tc>
          <w:tcPr>
            <w:tcW w:w="801" w:type="dxa"/>
            <w:vMerge w:val="restart"/>
            <w:vAlign w:val="center"/>
            <w:tcPrChange w:id="3093" w:author="马丽娟" w:date="2023-12-09T12:56:02Z">
              <w:tcPr>
                <w:tcW w:w="1442" w:type="dxa"/>
                <w:vMerge w:val="restart"/>
              </w:tcPr>
            </w:tcPrChange>
          </w:tcPr>
          <w:p>
            <w:pPr>
              <w:pStyle w:val="3"/>
              <w:jc w:val="center"/>
              <w:rPr>
                <w:ins w:id="3094" w:author="马丽娟" w:date="2023-12-08T08:38:12Z"/>
                <w:del w:id="3095" w:author="孙舒亚" w:date="2023-12-11T09:44:40Z"/>
                <w:rFonts w:hint="eastAsia" w:ascii="仿宋_GB2312" w:hAnsi="仿宋_GB2312" w:eastAsia="仿宋_GB2312" w:cs="仿宋_GB2312"/>
                <w:color w:val="auto"/>
                <w:sz w:val="21"/>
                <w:szCs w:val="21"/>
                <w:vertAlign w:val="baseline"/>
                <w:lang w:val="en-US" w:eastAsia="zh-CN"/>
                <w:rPrChange w:id="3096" w:author="马丽娟" w:date="2023-12-09T12:55:59Z">
                  <w:rPr>
                    <w:ins w:id="3097" w:author="马丽娟" w:date="2023-12-08T08:38:12Z"/>
                    <w:del w:id="3098" w:author="孙舒亚" w:date="2023-12-11T09:44:40Z"/>
                    <w:rFonts w:hint="eastAsia" w:ascii="仿宋_GB2312" w:hAnsi="仿宋_GB2312" w:eastAsia="仿宋_GB2312" w:cs="仿宋_GB2312"/>
                    <w:color w:val="auto"/>
                    <w:sz w:val="28"/>
                    <w:szCs w:val="28"/>
                    <w:vertAlign w:val="baseline"/>
                    <w:lang w:val="en-US" w:eastAsia="zh-CN"/>
                  </w:rPr>
                </w:rPrChange>
              </w:rPr>
            </w:pPr>
            <w:ins w:id="3099" w:author="马丽娟" w:date="2023-12-09T12:55:38Z">
              <w:del w:id="3100" w:author="孙舒亚" w:date="2023-12-11T09:44:40Z">
                <w:r>
                  <w:rPr>
                    <w:rFonts w:hint="eastAsia" w:ascii="仿宋_GB2312" w:hAnsi="仿宋_GB2312" w:eastAsia="仿宋_GB2312" w:cs="仿宋_GB2312"/>
                    <w:color w:val="auto"/>
                    <w:sz w:val="21"/>
                    <w:szCs w:val="21"/>
                    <w:vertAlign w:val="baseline"/>
                    <w:lang w:val="en-US" w:eastAsia="zh-CN"/>
                    <w:rPrChange w:id="3101" w:author="马丽娟" w:date="2023-12-09T12:55:59Z">
                      <w:rPr>
                        <w:rFonts w:hint="eastAsia" w:ascii="仿宋_GB2312" w:hAnsi="仿宋_GB2312" w:eastAsia="仿宋_GB2312" w:cs="仿宋_GB2312"/>
                        <w:color w:val="auto"/>
                        <w:sz w:val="28"/>
                        <w:szCs w:val="28"/>
                        <w:vertAlign w:val="baseline"/>
                        <w:lang w:val="en-US" w:eastAsia="zh-CN"/>
                      </w:rPr>
                    </w:rPrChange>
                  </w:rPr>
                  <w:delText>初审结果</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03"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94" w:hRule="atLeast"/>
          <w:del w:id="3102" w:author="孙舒亚" w:date="2023-12-11T09:44:40Z"/>
          <w:trPrChange w:id="3103" w:author="马丽娟" w:date="2023-12-09T12:56:02Z">
            <w:trPr>
              <w:trHeight w:val="1250" w:hRule="atLeast"/>
            </w:trPr>
          </w:trPrChange>
        </w:trPr>
        <w:tc>
          <w:tcPr>
            <w:tcW w:w="840" w:type="dxa"/>
            <w:vMerge w:val="continue"/>
            <w:vAlign w:val="center"/>
            <w:tcPrChange w:id="3104" w:author="马丽娟" w:date="2023-12-09T12:56:02Z">
              <w:tcPr>
                <w:tcW w:w="1441" w:type="dxa"/>
                <w:vMerge w:val="continue"/>
              </w:tcPr>
            </w:tcPrChange>
          </w:tcPr>
          <w:p>
            <w:pPr>
              <w:pStyle w:val="3"/>
              <w:jc w:val="center"/>
              <w:rPr>
                <w:del w:id="3106" w:author="孙舒亚" w:date="2023-12-11T09:44:40Z"/>
                <w:rFonts w:hint="eastAsia" w:ascii="仿宋_GB2312" w:hAnsi="仿宋_GB2312" w:eastAsia="仿宋_GB2312" w:cs="仿宋_GB2312"/>
                <w:color w:val="auto"/>
                <w:sz w:val="21"/>
                <w:szCs w:val="21"/>
                <w:vertAlign w:val="baseline"/>
                <w:lang w:val="en-US" w:eastAsia="zh-CN"/>
                <w:rPrChange w:id="3107" w:author="马丽娟" w:date="2023-12-09T12:55:59Z">
                  <w:rPr>
                    <w:del w:id="3108" w:author="孙舒亚" w:date="2023-12-11T09:44:40Z"/>
                    <w:rFonts w:hint="eastAsia" w:ascii="仿宋_GB2312" w:hAnsi="仿宋_GB2312" w:eastAsia="仿宋_GB2312" w:cs="仿宋_GB2312"/>
                    <w:color w:val="auto"/>
                    <w:sz w:val="32"/>
                    <w:szCs w:val="32"/>
                    <w:vertAlign w:val="baseline"/>
                    <w:lang w:val="en-US" w:eastAsia="zh-CN"/>
                  </w:rPr>
                </w:rPrChange>
              </w:rPr>
              <w:pPrChange w:id="3105" w:author="马丽娟" w:date="2023-12-08T08:41:14Z">
                <w:pPr>
                  <w:pStyle w:val="3"/>
                </w:pPr>
              </w:pPrChange>
            </w:pPr>
          </w:p>
        </w:tc>
        <w:tc>
          <w:tcPr>
            <w:tcW w:w="1545" w:type="dxa"/>
            <w:vMerge w:val="continue"/>
            <w:vAlign w:val="center"/>
            <w:tcPrChange w:id="3109" w:author="马丽娟" w:date="2023-12-09T12:56:02Z">
              <w:tcPr>
                <w:tcW w:w="1441" w:type="dxa"/>
                <w:vMerge w:val="continue"/>
              </w:tcPr>
            </w:tcPrChange>
          </w:tcPr>
          <w:p>
            <w:pPr>
              <w:pStyle w:val="3"/>
              <w:jc w:val="center"/>
              <w:rPr>
                <w:del w:id="3111" w:author="孙舒亚" w:date="2023-12-11T09:44:40Z"/>
                <w:rFonts w:hint="eastAsia" w:ascii="仿宋_GB2312" w:hAnsi="仿宋_GB2312" w:eastAsia="仿宋_GB2312" w:cs="仿宋_GB2312"/>
                <w:color w:val="auto"/>
                <w:sz w:val="21"/>
                <w:szCs w:val="21"/>
                <w:vertAlign w:val="baseline"/>
                <w:lang w:val="en-US" w:eastAsia="zh-CN"/>
                <w:rPrChange w:id="3112" w:author="马丽娟" w:date="2023-12-09T12:55:59Z">
                  <w:rPr>
                    <w:del w:id="3113" w:author="孙舒亚" w:date="2023-12-11T09:44:40Z"/>
                    <w:rFonts w:hint="eastAsia" w:ascii="仿宋_GB2312" w:hAnsi="仿宋_GB2312" w:eastAsia="仿宋_GB2312" w:cs="仿宋_GB2312"/>
                    <w:color w:val="auto"/>
                    <w:sz w:val="32"/>
                    <w:szCs w:val="32"/>
                    <w:vertAlign w:val="baseline"/>
                    <w:lang w:val="en-US" w:eastAsia="zh-CN"/>
                  </w:rPr>
                </w:rPrChange>
              </w:rPr>
              <w:pPrChange w:id="3110" w:author="马丽娟" w:date="2023-12-08T08:41:14Z">
                <w:pPr>
                  <w:pStyle w:val="3"/>
                </w:pPr>
              </w:pPrChange>
            </w:pPr>
          </w:p>
        </w:tc>
        <w:tc>
          <w:tcPr>
            <w:tcW w:w="1372" w:type="dxa"/>
            <w:vMerge w:val="continue"/>
            <w:vAlign w:val="center"/>
            <w:tcPrChange w:id="3114" w:author="马丽娟" w:date="2023-12-09T12:56:02Z">
              <w:tcPr>
                <w:tcW w:w="1441" w:type="dxa"/>
                <w:vMerge w:val="continue"/>
              </w:tcPr>
            </w:tcPrChange>
          </w:tcPr>
          <w:p>
            <w:pPr>
              <w:pStyle w:val="3"/>
              <w:jc w:val="center"/>
              <w:rPr>
                <w:del w:id="3116" w:author="孙舒亚" w:date="2023-12-11T09:44:40Z"/>
                <w:rFonts w:hint="eastAsia" w:ascii="仿宋_GB2312" w:hAnsi="仿宋_GB2312" w:eastAsia="仿宋_GB2312" w:cs="仿宋_GB2312"/>
                <w:color w:val="auto"/>
                <w:sz w:val="21"/>
                <w:szCs w:val="21"/>
                <w:vertAlign w:val="baseline"/>
                <w:lang w:val="en-US" w:eastAsia="zh-CN"/>
                <w:rPrChange w:id="3117" w:author="马丽娟" w:date="2023-12-09T12:55:59Z">
                  <w:rPr>
                    <w:del w:id="3118" w:author="孙舒亚" w:date="2023-12-11T09:44:40Z"/>
                    <w:rFonts w:hint="eastAsia" w:ascii="仿宋_GB2312" w:hAnsi="仿宋_GB2312" w:eastAsia="仿宋_GB2312" w:cs="仿宋_GB2312"/>
                    <w:color w:val="auto"/>
                    <w:sz w:val="32"/>
                    <w:szCs w:val="32"/>
                    <w:vertAlign w:val="baseline"/>
                    <w:lang w:val="en-US" w:eastAsia="zh-CN"/>
                  </w:rPr>
                </w:rPrChange>
              </w:rPr>
              <w:pPrChange w:id="3115" w:author="马丽娟" w:date="2023-12-08T08:41:14Z">
                <w:pPr>
                  <w:pStyle w:val="3"/>
                </w:pPr>
              </w:pPrChange>
            </w:pPr>
          </w:p>
        </w:tc>
        <w:tc>
          <w:tcPr>
            <w:tcW w:w="1585" w:type="dxa"/>
            <w:vMerge w:val="continue"/>
            <w:vAlign w:val="center"/>
            <w:tcPrChange w:id="3119" w:author="马丽娟" w:date="2023-12-09T12:56:02Z">
              <w:tcPr>
                <w:tcW w:w="1441" w:type="dxa"/>
                <w:vMerge w:val="continue"/>
              </w:tcPr>
            </w:tcPrChange>
          </w:tcPr>
          <w:p>
            <w:pPr>
              <w:pStyle w:val="3"/>
              <w:jc w:val="center"/>
              <w:rPr>
                <w:del w:id="3121" w:author="孙舒亚" w:date="2023-12-11T09:44:40Z"/>
                <w:rFonts w:hint="eastAsia" w:ascii="仿宋_GB2312" w:hAnsi="仿宋_GB2312" w:eastAsia="仿宋_GB2312" w:cs="仿宋_GB2312"/>
                <w:color w:val="auto"/>
                <w:sz w:val="21"/>
                <w:szCs w:val="21"/>
                <w:vertAlign w:val="baseline"/>
                <w:lang w:val="en-US" w:eastAsia="zh-CN"/>
                <w:rPrChange w:id="3122" w:author="马丽娟" w:date="2023-12-09T12:55:59Z">
                  <w:rPr>
                    <w:del w:id="3123" w:author="孙舒亚" w:date="2023-12-11T09:44:40Z"/>
                    <w:rFonts w:hint="eastAsia" w:ascii="仿宋_GB2312" w:hAnsi="仿宋_GB2312" w:eastAsia="仿宋_GB2312" w:cs="仿宋_GB2312"/>
                    <w:color w:val="auto"/>
                    <w:sz w:val="32"/>
                    <w:szCs w:val="32"/>
                    <w:vertAlign w:val="baseline"/>
                    <w:lang w:val="en-US" w:eastAsia="zh-CN"/>
                  </w:rPr>
                </w:rPrChange>
              </w:rPr>
              <w:pPrChange w:id="3120" w:author="马丽娟" w:date="2023-12-08T08:41:14Z">
                <w:pPr>
                  <w:pStyle w:val="3"/>
                </w:pPr>
              </w:pPrChange>
            </w:pPr>
          </w:p>
        </w:tc>
        <w:tc>
          <w:tcPr>
            <w:tcW w:w="1491" w:type="dxa"/>
            <w:vAlign w:val="center"/>
            <w:tcPrChange w:id="3124" w:author="马丽娟" w:date="2023-12-09T12:56:02Z">
              <w:tcPr>
                <w:tcW w:w="1441" w:type="dxa"/>
                <w:vAlign w:val="top"/>
              </w:tcPr>
            </w:tcPrChange>
          </w:tcPr>
          <w:p>
            <w:pPr>
              <w:pStyle w:val="3"/>
              <w:jc w:val="center"/>
              <w:rPr>
                <w:del w:id="3126" w:author="孙舒亚" w:date="2023-12-11T09:44:40Z"/>
                <w:rFonts w:hint="eastAsia" w:ascii="仿宋_GB2312" w:hAnsi="仿宋_GB2312" w:eastAsia="仿宋_GB2312" w:cs="仿宋_GB2312"/>
                <w:color w:val="auto"/>
                <w:kern w:val="36"/>
                <w:sz w:val="21"/>
                <w:szCs w:val="21"/>
                <w:vertAlign w:val="baseline"/>
                <w:lang w:val="en-US" w:eastAsia="zh-CN" w:bidi="ar-SA"/>
                <w:rPrChange w:id="3127" w:author="马丽娟" w:date="2023-12-09T12:55:59Z">
                  <w:rPr>
                    <w:del w:id="3128" w:author="孙舒亚" w:date="2023-12-11T09:44:40Z"/>
                    <w:rFonts w:hint="eastAsia" w:ascii="仿宋_GB2312" w:hAnsi="仿宋_GB2312" w:eastAsia="仿宋_GB2312" w:cs="仿宋_GB2312"/>
                    <w:color w:val="auto"/>
                    <w:kern w:val="36"/>
                    <w:sz w:val="32"/>
                    <w:szCs w:val="32"/>
                    <w:vertAlign w:val="baseline"/>
                    <w:lang w:val="en-US" w:eastAsia="zh-CN" w:bidi="ar-SA"/>
                  </w:rPr>
                </w:rPrChange>
              </w:rPr>
              <w:pPrChange w:id="3125" w:author="马丽娟" w:date="2023-12-08T08:41:14Z">
                <w:pPr>
                  <w:pStyle w:val="3"/>
                </w:pPr>
              </w:pPrChange>
            </w:pPr>
            <w:del w:id="3129" w:author="孙舒亚" w:date="2023-12-11T09:44:40Z">
              <w:r>
                <w:rPr>
                  <w:rFonts w:hint="eastAsia" w:ascii="仿宋_GB2312" w:hAnsi="仿宋_GB2312" w:eastAsia="仿宋_GB2312" w:cs="仿宋_GB2312"/>
                  <w:color w:val="auto"/>
                  <w:sz w:val="21"/>
                  <w:szCs w:val="21"/>
                  <w:vertAlign w:val="baseline"/>
                  <w:lang w:val="en-US" w:eastAsia="zh-CN"/>
                  <w:rPrChange w:id="3130" w:author="马丽娟" w:date="2023-12-09T12:55:59Z">
                    <w:rPr>
                      <w:rFonts w:hint="eastAsia" w:ascii="仿宋_GB2312" w:hAnsi="仿宋_GB2312" w:eastAsia="仿宋_GB2312" w:cs="仿宋_GB2312"/>
                      <w:color w:val="auto"/>
                      <w:sz w:val="32"/>
                      <w:szCs w:val="32"/>
                      <w:vertAlign w:val="baseline"/>
                      <w:lang w:val="en-US" w:eastAsia="zh-CN"/>
                    </w:rPr>
                  </w:rPrChange>
                </w:rPr>
                <w:delText>学历学位</w:delText>
              </w:r>
            </w:del>
          </w:p>
        </w:tc>
        <w:tc>
          <w:tcPr>
            <w:tcW w:w="2512" w:type="dxa"/>
            <w:vAlign w:val="center"/>
            <w:tcPrChange w:id="3131" w:author="马丽娟" w:date="2023-12-09T12:56:02Z">
              <w:tcPr>
                <w:tcW w:w="1441" w:type="dxa"/>
                <w:vAlign w:val="top"/>
              </w:tcPr>
            </w:tcPrChange>
          </w:tcPr>
          <w:p>
            <w:pPr>
              <w:pStyle w:val="3"/>
              <w:jc w:val="center"/>
              <w:rPr>
                <w:del w:id="3133" w:author="孙舒亚" w:date="2023-12-11T09:44:40Z"/>
                <w:rFonts w:hint="eastAsia" w:ascii="仿宋_GB2312" w:hAnsi="仿宋_GB2312" w:eastAsia="仿宋_GB2312" w:cs="仿宋_GB2312"/>
                <w:color w:val="auto"/>
                <w:kern w:val="36"/>
                <w:sz w:val="21"/>
                <w:szCs w:val="21"/>
                <w:vertAlign w:val="baseline"/>
                <w:lang w:val="en-US" w:eastAsia="zh-CN" w:bidi="ar-SA"/>
                <w:rPrChange w:id="3134" w:author="马丽娟" w:date="2023-12-09T12:55:59Z">
                  <w:rPr>
                    <w:del w:id="3135" w:author="孙舒亚" w:date="2023-12-11T09:44:40Z"/>
                    <w:rFonts w:hint="eastAsia" w:ascii="仿宋_GB2312" w:hAnsi="仿宋_GB2312" w:eastAsia="仿宋_GB2312" w:cs="仿宋_GB2312"/>
                    <w:color w:val="auto"/>
                    <w:kern w:val="36"/>
                    <w:sz w:val="32"/>
                    <w:szCs w:val="32"/>
                    <w:vertAlign w:val="baseline"/>
                    <w:lang w:val="en-US" w:eastAsia="zh-CN" w:bidi="ar-SA"/>
                  </w:rPr>
                </w:rPrChange>
              </w:rPr>
              <w:pPrChange w:id="3132" w:author="马丽娟" w:date="2023-12-08T08:41:14Z">
                <w:pPr>
                  <w:pStyle w:val="3"/>
                </w:pPr>
              </w:pPrChange>
            </w:pPr>
            <w:del w:id="3136" w:author="孙舒亚" w:date="2023-12-11T09:44:40Z">
              <w:r>
                <w:rPr>
                  <w:rFonts w:hint="eastAsia" w:ascii="仿宋_GB2312" w:hAnsi="仿宋_GB2312" w:eastAsia="仿宋_GB2312" w:cs="仿宋_GB2312"/>
                  <w:color w:val="auto"/>
                  <w:sz w:val="21"/>
                  <w:szCs w:val="21"/>
                  <w:vertAlign w:val="baseline"/>
                  <w:lang w:val="en-US" w:eastAsia="zh-CN"/>
                  <w:rPrChange w:id="3137" w:author="马丽娟" w:date="2023-12-09T12:55:59Z">
                    <w:rPr>
                      <w:rFonts w:hint="eastAsia" w:ascii="仿宋_GB2312" w:hAnsi="仿宋_GB2312" w:eastAsia="仿宋_GB2312" w:cs="仿宋_GB2312"/>
                      <w:color w:val="auto"/>
                      <w:sz w:val="32"/>
                      <w:szCs w:val="32"/>
                      <w:vertAlign w:val="baseline"/>
                      <w:lang w:val="en-US" w:eastAsia="zh-CN"/>
                    </w:rPr>
                  </w:rPrChange>
                </w:rPr>
                <w:delText>毕业院校及专业</w:delText>
              </w:r>
            </w:del>
          </w:p>
        </w:tc>
        <w:tc>
          <w:tcPr>
            <w:tcW w:w="1558" w:type="dxa"/>
            <w:vMerge w:val="continue"/>
            <w:vAlign w:val="center"/>
            <w:tcPrChange w:id="3138" w:author="马丽娟" w:date="2023-12-09T12:56:02Z">
              <w:tcPr>
                <w:tcW w:w="1442" w:type="dxa"/>
                <w:vMerge w:val="continue"/>
              </w:tcPr>
            </w:tcPrChange>
          </w:tcPr>
          <w:p>
            <w:pPr>
              <w:pStyle w:val="3"/>
              <w:jc w:val="center"/>
              <w:rPr>
                <w:del w:id="3140" w:author="孙舒亚" w:date="2023-12-11T09:44:40Z"/>
                <w:rFonts w:hint="eastAsia" w:ascii="仿宋_GB2312" w:hAnsi="仿宋_GB2312" w:eastAsia="仿宋_GB2312" w:cs="仿宋_GB2312"/>
                <w:color w:val="auto"/>
                <w:sz w:val="21"/>
                <w:szCs w:val="21"/>
                <w:vertAlign w:val="baseline"/>
                <w:lang w:val="en-US" w:eastAsia="zh-CN"/>
                <w:rPrChange w:id="3141" w:author="马丽娟" w:date="2023-12-09T12:55:59Z">
                  <w:rPr>
                    <w:del w:id="3142" w:author="孙舒亚" w:date="2023-12-11T09:44:40Z"/>
                    <w:rFonts w:hint="eastAsia" w:ascii="仿宋_GB2312" w:hAnsi="仿宋_GB2312" w:eastAsia="仿宋_GB2312" w:cs="仿宋_GB2312"/>
                    <w:color w:val="auto"/>
                    <w:sz w:val="32"/>
                    <w:szCs w:val="32"/>
                    <w:vertAlign w:val="baseline"/>
                    <w:lang w:val="en-US" w:eastAsia="zh-CN"/>
                  </w:rPr>
                </w:rPrChange>
              </w:rPr>
              <w:pPrChange w:id="3139" w:author="马丽娟" w:date="2023-12-08T08:41:14Z">
                <w:pPr>
                  <w:pStyle w:val="3"/>
                </w:pPr>
              </w:pPrChange>
            </w:pPr>
          </w:p>
        </w:tc>
        <w:tc>
          <w:tcPr>
            <w:tcW w:w="1069" w:type="dxa"/>
            <w:vAlign w:val="center"/>
            <w:tcPrChange w:id="3143" w:author="马丽娟" w:date="2023-12-09T12:56:02Z">
              <w:tcPr>
                <w:tcW w:w="1442" w:type="dxa"/>
                <w:vMerge w:val="continue"/>
              </w:tcPr>
            </w:tcPrChange>
          </w:tcPr>
          <w:p>
            <w:pPr>
              <w:pStyle w:val="3"/>
              <w:jc w:val="center"/>
              <w:rPr>
                <w:del w:id="3145" w:author="孙舒亚" w:date="2023-12-11T09:44:40Z"/>
                <w:rFonts w:hint="eastAsia" w:ascii="仿宋_GB2312" w:hAnsi="仿宋_GB2312" w:eastAsia="仿宋_GB2312" w:cs="仿宋_GB2312"/>
                <w:color w:val="auto"/>
                <w:sz w:val="21"/>
                <w:szCs w:val="21"/>
                <w:vertAlign w:val="baseline"/>
                <w:lang w:val="en-US" w:eastAsia="zh-CN"/>
                <w:rPrChange w:id="3146" w:author="马丽娟" w:date="2023-12-09T12:55:59Z">
                  <w:rPr>
                    <w:del w:id="3147" w:author="孙舒亚" w:date="2023-12-11T09:44:40Z"/>
                    <w:rFonts w:hint="eastAsia" w:ascii="仿宋_GB2312" w:hAnsi="仿宋_GB2312" w:eastAsia="仿宋_GB2312" w:cs="仿宋_GB2312"/>
                    <w:color w:val="auto"/>
                    <w:sz w:val="32"/>
                    <w:szCs w:val="32"/>
                    <w:vertAlign w:val="baseline"/>
                    <w:lang w:val="en-US" w:eastAsia="zh-CN"/>
                  </w:rPr>
                </w:rPrChange>
              </w:rPr>
              <w:pPrChange w:id="3144" w:author="马丽娟" w:date="2023-12-08T08:41:14Z">
                <w:pPr>
                  <w:pStyle w:val="3"/>
                </w:pPr>
              </w:pPrChange>
            </w:pPr>
            <w:ins w:id="3148" w:author="马丽娟" w:date="2023-12-08T08:41:23Z">
              <w:del w:id="3149" w:author="孙舒亚" w:date="2023-12-11T09:44:40Z">
                <w:r>
                  <w:rPr>
                    <w:rFonts w:hint="eastAsia" w:ascii="仿宋_GB2312" w:hAnsi="仿宋_GB2312" w:eastAsia="仿宋_GB2312" w:cs="仿宋_GB2312"/>
                    <w:color w:val="auto"/>
                    <w:sz w:val="21"/>
                    <w:szCs w:val="21"/>
                    <w:vertAlign w:val="baseline"/>
                    <w:lang w:val="en-US" w:eastAsia="zh-CN"/>
                    <w:rPrChange w:id="3150" w:author="马丽娟" w:date="2023-12-09T12:55:59Z">
                      <w:rPr>
                        <w:rFonts w:hint="eastAsia" w:ascii="仿宋_GB2312" w:hAnsi="仿宋_GB2312" w:eastAsia="仿宋_GB2312" w:cs="仿宋_GB2312"/>
                        <w:color w:val="auto"/>
                        <w:sz w:val="32"/>
                        <w:szCs w:val="32"/>
                        <w:vertAlign w:val="baseline"/>
                        <w:lang w:val="en-US" w:eastAsia="zh-CN"/>
                      </w:rPr>
                    </w:rPrChange>
                  </w:rPr>
                  <w:delText>荣誉</w:delText>
                </w:r>
              </w:del>
            </w:ins>
          </w:p>
        </w:tc>
        <w:tc>
          <w:tcPr>
            <w:tcW w:w="1278" w:type="dxa"/>
            <w:vAlign w:val="center"/>
            <w:tcPrChange w:id="3151" w:author="马丽娟" w:date="2023-12-09T12:56:02Z">
              <w:tcPr>
                <w:tcW w:w="1442" w:type="dxa"/>
                <w:vMerge w:val="continue"/>
              </w:tcPr>
            </w:tcPrChange>
          </w:tcPr>
          <w:p>
            <w:pPr>
              <w:pStyle w:val="3"/>
              <w:jc w:val="center"/>
              <w:rPr>
                <w:del w:id="3153" w:author="孙舒亚" w:date="2023-12-11T09:44:40Z"/>
                <w:rFonts w:hint="eastAsia" w:ascii="仿宋_GB2312" w:hAnsi="仿宋_GB2312" w:eastAsia="仿宋_GB2312" w:cs="仿宋_GB2312"/>
                <w:color w:val="auto"/>
                <w:sz w:val="21"/>
                <w:szCs w:val="21"/>
                <w:vertAlign w:val="baseline"/>
                <w:lang w:val="en-US" w:eastAsia="zh-CN"/>
                <w:rPrChange w:id="3154" w:author="马丽娟" w:date="2023-12-09T12:55:59Z">
                  <w:rPr>
                    <w:del w:id="3155" w:author="孙舒亚" w:date="2023-12-11T09:44:40Z"/>
                    <w:rFonts w:hint="default" w:ascii="仿宋_GB2312" w:hAnsi="仿宋_GB2312" w:eastAsia="仿宋_GB2312" w:cs="仿宋_GB2312"/>
                    <w:color w:val="auto"/>
                    <w:sz w:val="32"/>
                    <w:szCs w:val="32"/>
                    <w:vertAlign w:val="baseline"/>
                    <w:lang w:val="en-US" w:eastAsia="zh-CN"/>
                  </w:rPr>
                </w:rPrChange>
              </w:rPr>
              <w:pPrChange w:id="3152" w:author="马丽娟" w:date="2023-12-08T08:41:14Z">
                <w:pPr>
                  <w:pStyle w:val="3"/>
                </w:pPr>
              </w:pPrChange>
            </w:pPr>
            <w:ins w:id="3156" w:author="马丽娟" w:date="2023-12-08T08:41:27Z">
              <w:del w:id="3157" w:author="孙舒亚" w:date="2023-12-11T09:44:40Z">
                <w:r>
                  <w:rPr>
                    <w:rFonts w:hint="eastAsia" w:ascii="仿宋_GB2312" w:hAnsi="仿宋_GB2312" w:eastAsia="仿宋_GB2312" w:cs="仿宋_GB2312"/>
                    <w:color w:val="auto"/>
                    <w:sz w:val="21"/>
                    <w:szCs w:val="21"/>
                    <w:vertAlign w:val="baseline"/>
                    <w:lang w:val="en-US" w:eastAsia="zh-CN"/>
                    <w:rPrChange w:id="3158" w:author="马丽娟" w:date="2023-12-09T12:55:59Z">
                      <w:rPr>
                        <w:rFonts w:hint="eastAsia" w:ascii="仿宋_GB2312" w:hAnsi="仿宋_GB2312" w:eastAsia="仿宋_GB2312" w:cs="仿宋_GB2312"/>
                        <w:color w:val="auto"/>
                        <w:sz w:val="32"/>
                        <w:szCs w:val="32"/>
                        <w:vertAlign w:val="baseline"/>
                        <w:lang w:val="en-US" w:eastAsia="zh-CN"/>
                      </w:rPr>
                    </w:rPrChange>
                  </w:rPr>
                  <w:delText>考核</w:delText>
                </w:r>
              </w:del>
            </w:ins>
            <w:ins w:id="3159" w:author="马丽娟" w:date="2023-12-08T08:41:28Z">
              <w:del w:id="3160" w:author="孙舒亚" w:date="2023-12-11T09:44:40Z">
                <w:r>
                  <w:rPr>
                    <w:rFonts w:hint="eastAsia" w:ascii="仿宋_GB2312" w:hAnsi="仿宋_GB2312" w:eastAsia="仿宋_GB2312" w:cs="仿宋_GB2312"/>
                    <w:color w:val="auto"/>
                    <w:sz w:val="21"/>
                    <w:szCs w:val="21"/>
                    <w:vertAlign w:val="baseline"/>
                    <w:lang w:val="en-US" w:eastAsia="zh-CN"/>
                    <w:rPrChange w:id="3161" w:author="马丽娟" w:date="2023-12-09T12:55:59Z">
                      <w:rPr>
                        <w:rFonts w:hint="eastAsia" w:ascii="仿宋_GB2312" w:hAnsi="仿宋_GB2312" w:eastAsia="仿宋_GB2312" w:cs="仿宋_GB2312"/>
                        <w:color w:val="auto"/>
                        <w:sz w:val="32"/>
                        <w:szCs w:val="32"/>
                        <w:vertAlign w:val="baseline"/>
                        <w:lang w:val="en-US" w:eastAsia="zh-CN"/>
                      </w:rPr>
                    </w:rPrChange>
                  </w:rPr>
                  <w:delText>..</w:delText>
                </w:r>
              </w:del>
            </w:ins>
            <w:ins w:id="3162" w:author="马丽娟" w:date="2023-12-08T08:41:29Z">
              <w:del w:id="3163" w:author="孙舒亚" w:date="2023-12-11T09:44:40Z">
                <w:r>
                  <w:rPr>
                    <w:rFonts w:hint="eastAsia" w:ascii="仿宋_GB2312" w:hAnsi="仿宋_GB2312" w:eastAsia="仿宋_GB2312" w:cs="仿宋_GB2312"/>
                    <w:color w:val="auto"/>
                    <w:sz w:val="21"/>
                    <w:szCs w:val="21"/>
                    <w:vertAlign w:val="baseline"/>
                    <w:lang w:val="en-US" w:eastAsia="zh-CN"/>
                    <w:rPrChange w:id="3164" w:author="马丽娟" w:date="2023-12-09T12:55:59Z">
                      <w:rPr>
                        <w:rFonts w:hint="eastAsia" w:ascii="仿宋_GB2312" w:hAnsi="仿宋_GB2312" w:eastAsia="仿宋_GB2312" w:cs="仿宋_GB2312"/>
                        <w:color w:val="auto"/>
                        <w:sz w:val="32"/>
                        <w:szCs w:val="32"/>
                        <w:vertAlign w:val="baseline"/>
                        <w:lang w:val="en-US" w:eastAsia="zh-CN"/>
                      </w:rPr>
                    </w:rPrChange>
                  </w:rPr>
                  <w:delText>.</w:delText>
                </w:r>
              </w:del>
            </w:ins>
          </w:p>
        </w:tc>
        <w:tc>
          <w:tcPr>
            <w:tcW w:w="905" w:type="dxa"/>
            <w:vMerge w:val="continue"/>
            <w:vAlign w:val="center"/>
            <w:tcPrChange w:id="3165" w:author="马丽娟" w:date="2023-12-09T12:56:02Z"/>
          </w:tcPr>
          <w:p>
            <w:pPr>
              <w:pStyle w:val="3"/>
              <w:jc w:val="center"/>
              <w:rPr>
                <w:del w:id="3166" w:author="孙舒亚" w:date="2023-12-11T09:44:40Z"/>
                <w:rFonts w:hint="eastAsia" w:ascii="仿宋_GB2312" w:hAnsi="仿宋_GB2312" w:eastAsia="仿宋_GB2312" w:cs="仿宋_GB2312"/>
                <w:color w:val="auto"/>
                <w:sz w:val="21"/>
                <w:szCs w:val="21"/>
                <w:vertAlign w:val="baseline"/>
                <w:lang w:val="en-US" w:eastAsia="zh-CN"/>
                <w:rPrChange w:id="3167" w:author="马丽娟" w:date="2023-12-09T12:55:59Z">
                  <w:rPr>
                    <w:del w:id="3168"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Merge w:val="continue"/>
            <w:vAlign w:val="center"/>
            <w:tcPrChange w:id="3169" w:author="马丽娟" w:date="2023-12-09T12:56:02Z"/>
          </w:tcPr>
          <w:p>
            <w:pPr>
              <w:pStyle w:val="3"/>
              <w:jc w:val="center"/>
              <w:rPr>
                <w:del w:id="3170" w:author="孙舒亚" w:date="2023-12-11T09:44:40Z"/>
                <w:rFonts w:hint="eastAsia" w:ascii="仿宋_GB2312" w:hAnsi="仿宋_GB2312" w:eastAsia="仿宋_GB2312" w:cs="仿宋_GB2312"/>
                <w:color w:val="auto"/>
                <w:sz w:val="21"/>
                <w:szCs w:val="21"/>
                <w:vertAlign w:val="baseline"/>
                <w:lang w:val="en-US" w:eastAsia="zh-CN"/>
                <w:rPrChange w:id="3171" w:author="马丽娟" w:date="2023-12-09T12:55:59Z">
                  <w:rPr>
                    <w:del w:id="3172"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75"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173" w:author="马丽娟" w:date="2023-12-08T08:38:12Z"/>
          <w:del w:id="3174" w:author="孙舒亚" w:date="2023-12-11T09:44:40Z"/>
        </w:trPr>
        <w:tc>
          <w:tcPr>
            <w:tcW w:w="840" w:type="dxa"/>
            <w:vAlign w:val="center"/>
            <w:tcPrChange w:id="3176" w:author="马丽娟" w:date="2023-12-09T12:56:02Z">
              <w:tcPr>
                <w:tcW w:w="1441" w:type="dxa"/>
              </w:tcPr>
            </w:tcPrChange>
          </w:tcPr>
          <w:p>
            <w:pPr>
              <w:pStyle w:val="3"/>
              <w:jc w:val="center"/>
              <w:rPr>
                <w:ins w:id="3178" w:author="马丽娟" w:date="2023-12-08T08:38:12Z"/>
                <w:del w:id="3179" w:author="孙舒亚" w:date="2023-12-11T09:44:40Z"/>
                <w:rFonts w:hint="eastAsia" w:ascii="仿宋_GB2312" w:hAnsi="仿宋_GB2312" w:eastAsia="仿宋_GB2312" w:cs="仿宋_GB2312"/>
                <w:color w:val="auto"/>
                <w:sz w:val="21"/>
                <w:szCs w:val="21"/>
                <w:vertAlign w:val="baseline"/>
                <w:lang w:val="en-US" w:eastAsia="zh-CN"/>
                <w:rPrChange w:id="3180" w:author="马丽娟" w:date="2023-12-09T12:55:59Z">
                  <w:rPr>
                    <w:ins w:id="3181" w:author="马丽娟" w:date="2023-12-08T08:38:12Z"/>
                    <w:del w:id="3182" w:author="孙舒亚" w:date="2023-12-11T09:44:40Z"/>
                    <w:rFonts w:hint="eastAsia" w:ascii="仿宋_GB2312" w:hAnsi="仿宋_GB2312" w:eastAsia="仿宋_GB2312" w:cs="仿宋_GB2312"/>
                    <w:color w:val="auto"/>
                    <w:sz w:val="32"/>
                    <w:szCs w:val="32"/>
                    <w:vertAlign w:val="baseline"/>
                    <w:lang w:val="en-US" w:eastAsia="zh-CN"/>
                  </w:rPr>
                </w:rPrChange>
              </w:rPr>
              <w:pPrChange w:id="3177" w:author="马丽娟" w:date="2023-12-08T08:41:14Z">
                <w:pPr>
                  <w:pStyle w:val="3"/>
                </w:pPr>
              </w:pPrChange>
            </w:pPr>
          </w:p>
        </w:tc>
        <w:tc>
          <w:tcPr>
            <w:tcW w:w="1545" w:type="dxa"/>
            <w:vAlign w:val="center"/>
            <w:tcPrChange w:id="3183" w:author="马丽娟" w:date="2023-12-09T12:56:02Z">
              <w:tcPr>
                <w:tcW w:w="1441" w:type="dxa"/>
              </w:tcPr>
            </w:tcPrChange>
          </w:tcPr>
          <w:p>
            <w:pPr>
              <w:pStyle w:val="3"/>
              <w:jc w:val="center"/>
              <w:rPr>
                <w:ins w:id="3185" w:author="马丽娟" w:date="2023-12-08T08:38:12Z"/>
                <w:del w:id="3186" w:author="孙舒亚" w:date="2023-12-11T09:44:40Z"/>
                <w:rFonts w:hint="eastAsia" w:ascii="仿宋_GB2312" w:hAnsi="仿宋_GB2312" w:eastAsia="仿宋_GB2312" w:cs="仿宋_GB2312"/>
                <w:color w:val="auto"/>
                <w:sz w:val="21"/>
                <w:szCs w:val="21"/>
                <w:vertAlign w:val="baseline"/>
                <w:lang w:val="en-US" w:eastAsia="zh-CN"/>
                <w:rPrChange w:id="3187" w:author="马丽娟" w:date="2023-12-09T12:55:59Z">
                  <w:rPr>
                    <w:ins w:id="3188" w:author="马丽娟" w:date="2023-12-08T08:38:12Z"/>
                    <w:del w:id="3189" w:author="孙舒亚" w:date="2023-12-11T09:44:40Z"/>
                    <w:rFonts w:hint="eastAsia" w:ascii="仿宋_GB2312" w:hAnsi="仿宋_GB2312" w:eastAsia="仿宋_GB2312" w:cs="仿宋_GB2312"/>
                    <w:color w:val="auto"/>
                    <w:sz w:val="32"/>
                    <w:szCs w:val="32"/>
                    <w:vertAlign w:val="baseline"/>
                    <w:lang w:val="en-US" w:eastAsia="zh-CN"/>
                  </w:rPr>
                </w:rPrChange>
              </w:rPr>
              <w:pPrChange w:id="3184" w:author="马丽娟" w:date="2023-12-08T08:41:14Z">
                <w:pPr>
                  <w:pStyle w:val="3"/>
                </w:pPr>
              </w:pPrChange>
            </w:pPr>
          </w:p>
        </w:tc>
        <w:tc>
          <w:tcPr>
            <w:tcW w:w="1372" w:type="dxa"/>
            <w:vAlign w:val="center"/>
            <w:tcPrChange w:id="3190" w:author="马丽娟" w:date="2023-12-09T12:56:02Z">
              <w:tcPr>
                <w:tcW w:w="1441" w:type="dxa"/>
              </w:tcPr>
            </w:tcPrChange>
          </w:tcPr>
          <w:p>
            <w:pPr>
              <w:pStyle w:val="3"/>
              <w:jc w:val="center"/>
              <w:rPr>
                <w:ins w:id="3192" w:author="马丽娟" w:date="2023-12-08T08:38:12Z"/>
                <w:del w:id="3193" w:author="孙舒亚" w:date="2023-12-11T09:44:40Z"/>
                <w:rFonts w:hint="eastAsia" w:ascii="仿宋_GB2312" w:hAnsi="仿宋_GB2312" w:eastAsia="仿宋_GB2312" w:cs="仿宋_GB2312"/>
                <w:color w:val="auto"/>
                <w:sz w:val="21"/>
                <w:szCs w:val="21"/>
                <w:vertAlign w:val="baseline"/>
                <w:lang w:val="en-US" w:eastAsia="zh-CN"/>
                <w:rPrChange w:id="3194" w:author="马丽娟" w:date="2023-12-09T12:55:59Z">
                  <w:rPr>
                    <w:ins w:id="3195" w:author="马丽娟" w:date="2023-12-08T08:38:12Z"/>
                    <w:del w:id="3196" w:author="孙舒亚" w:date="2023-12-11T09:44:40Z"/>
                    <w:rFonts w:hint="eastAsia" w:ascii="仿宋_GB2312" w:hAnsi="仿宋_GB2312" w:eastAsia="仿宋_GB2312" w:cs="仿宋_GB2312"/>
                    <w:color w:val="auto"/>
                    <w:sz w:val="32"/>
                    <w:szCs w:val="32"/>
                    <w:vertAlign w:val="baseline"/>
                    <w:lang w:val="en-US" w:eastAsia="zh-CN"/>
                  </w:rPr>
                </w:rPrChange>
              </w:rPr>
              <w:pPrChange w:id="3191" w:author="马丽娟" w:date="2023-12-08T08:41:14Z">
                <w:pPr>
                  <w:pStyle w:val="3"/>
                </w:pPr>
              </w:pPrChange>
            </w:pPr>
          </w:p>
        </w:tc>
        <w:tc>
          <w:tcPr>
            <w:tcW w:w="1585" w:type="dxa"/>
            <w:vAlign w:val="center"/>
            <w:tcPrChange w:id="3197" w:author="马丽娟" w:date="2023-12-09T12:56:02Z">
              <w:tcPr>
                <w:tcW w:w="1441" w:type="dxa"/>
              </w:tcPr>
            </w:tcPrChange>
          </w:tcPr>
          <w:p>
            <w:pPr>
              <w:pStyle w:val="3"/>
              <w:jc w:val="center"/>
              <w:rPr>
                <w:ins w:id="3199" w:author="马丽娟" w:date="2023-12-08T08:38:12Z"/>
                <w:del w:id="3200" w:author="孙舒亚" w:date="2023-12-11T09:44:40Z"/>
                <w:rFonts w:hint="eastAsia" w:ascii="仿宋_GB2312" w:hAnsi="仿宋_GB2312" w:eastAsia="仿宋_GB2312" w:cs="仿宋_GB2312"/>
                <w:color w:val="auto"/>
                <w:sz w:val="21"/>
                <w:szCs w:val="21"/>
                <w:vertAlign w:val="baseline"/>
                <w:lang w:val="en-US" w:eastAsia="zh-CN"/>
                <w:rPrChange w:id="3201" w:author="马丽娟" w:date="2023-12-09T12:55:59Z">
                  <w:rPr>
                    <w:ins w:id="3202" w:author="马丽娟" w:date="2023-12-08T08:38:12Z"/>
                    <w:del w:id="3203" w:author="孙舒亚" w:date="2023-12-11T09:44:40Z"/>
                    <w:rFonts w:hint="eastAsia" w:ascii="仿宋_GB2312" w:hAnsi="仿宋_GB2312" w:eastAsia="仿宋_GB2312" w:cs="仿宋_GB2312"/>
                    <w:color w:val="auto"/>
                    <w:sz w:val="32"/>
                    <w:szCs w:val="32"/>
                    <w:vertAlign w:val="baseline"/>
                    <w:lang w:val="en-US" w:eastAsia="zh-CN"/>
                  </w:rPr>
                </w:rPrChange>
              </w:rPr>
              <w:pPrChange w:id="3198" w:author="马丽娟" w:date="2023-12-08T08:41:14Z">
                <w:pPr>
                  <w:pStyle w:val="3"/>
                </w:pPr>
              </w:pPrChange>
            </w:pPr>
          </w:p>
        </w:tc>
        <w:tc>
          <w:tcPr>
            <w:tcW w:w="1491" w:type="dxa"/>
            <w:vAlign w:val="center"/>
            <w:tcPrChange w:id="3204" w:author="马丽娟" w:date="2023-12-09T12:56:02Z">
              <w:tcPr>
                <w:tcW w:w="1441" w:type="dxa"/>
              </w:tcPr>
            </w:tcPrChange>
          </w:tcPr>
          <w:p>
            <w:pPr>
              <w:pStyle w:val="3"/>
              <w:jc w:val="center"/>
              <w:rPr>
                <w:ins w:id="3206" w:author="马丽娟" w:date="2023-12-08T08:38:12Z"/>
                <w:del w:id="3207" w:author="孙舒亚" w:date="2023-12-11T09:44:40Z"/>
                <w:rFonts w:hint="eastAsia" w:ascii="仿宋_GB2312" w:hAnsi="仿宋_GB2312" w:eastAsia="仿宋_GB2312" w:cs="仿宋_GB2312"/>
                <w:color w:val="auto"/>
                <w:sz w:val="21"/>
                <w:szCs w:val="21"/>
                <w:vertAlign w:val="baseline"/>
                <w:lang w:val="en-US" w:eastAsia="zh-CN"/>
                <w:rPrChange w:id="3208" w:author="马丽娟" w:date="2023-12-09T12:55:59Z">
                  <w:rPr>
                    <w:ins w:id="3209" w:author="马丽娟" w:date="2023-12-08T08:38:12Z"/>
                    <w:del w:id="3210" w:author="孙舒亚" w:date="2023-12-11T09:44:40Z"/>
                    <w:rFonts w:hint="eastAsia" w:ascii="仿宋_GB2312" w:hAnsi="仿宋_GB2312" w:eastAsia="仿宋_GB2312" w:cs="仿宋_GB2312"/>
                    <w:color w:val="auto"/>
                    <w:sz w:val="32"/>
                    <w:szCs w:val="32"/>
                    <w:vertAlign w:val="baseline"/>
                    <w:lang w:val="en-US" w:eastAsia="zh-CN"/>
                  </w:rPr>
                </w:rPrChange>
              </w:rPr>
              <w:pPrChange w:id="3205" w:author="马丽娟" w:date="2023-12-08T08:41:14Z">
                <w:pPr>
                  <w:pStyle w:val="3"/>
                </w:pPr>
              </w:pPrChange>
            </w:pPr>
          </w:p>
        </w:tc>
        <w:tc>
          <w:tcPr>
            <w:tcW w:w="2512" w:type="dxa"/>
            <w:vAlign w:val="center"/>
            <w:tcPrChange w:id="3211" w:author="马丽娟" w:date="2023-12-09T12:56:02Z">
              <w:tcPr>
                <w:tcW w:w="1441" w:type="dxa"/>
              </w:tcPr>
            </w:tcPrChange>
          </w:tcPr>
          <w:p>
            <w:pPr>
              <w:pStyle w:val="3"/>
              <w:jc w:val="center"/>
              <w:rPr>
                <w:ins w:id="3213" w:author="马丽娟" w:date="2023-12-08T08:38:12Z"/>
                <w:del w:id="3214" w:author="孙舒亚" w:date="2023-12-11T09:44:40Z"/>
                <w:rFonts w:hint="eastAsia" w:ascii="仿宋_GB2312" w:hAnsi="仿宋_GB2312" w:eastAsia="仿宋_GB2312" w:cs="仿宋_GB2312"/>
                <w:color w:val="auto"/>
                <w:sz w:val="21"/>
                <w:szCs w:val="21"/>
                <w:vertAlign w:val="baseline"/>
                <w:lang w:val="en-US" w:eastAsia="zh-CN"/>
                <w:rPrChange w:id="3215" w:author="马丽娟" w:date="2023-12-09T12:55:59Z">
                  <w:rPr>
                    <w:ins w:id="3216" w:author="马丽娟" w:date="2023-12-08T08:38:12Z"/>
                    <w:del w:id="3217" w:author="孙舒亚" w:date="2023-12-11T09:44:40Z"/>
                    <w:rFonts w:hint="eastAsia" w:ascii="仿宋_GB2312" w:hAnsi="仿宋_GB2312" w:eastAsia="仿宋_GB2312" w:cs="仿宋_GB2312"/>
                    <w:color w:val="auto"/>
                    <w:sz w:val="32"/>
                    <w:szCs w:val="32"/>
                    <w:vertAlign w:val="baseline"/>
                    <w:lang w:val="en-US" w:eastAsia="zh-CN"/>
                  </w:rPr>
                </w:rPrChange>
              </w:rPr>
              <w:pPrChange w:id="3212" w:author="马丽娟" w:date="2023-12-08T08:41:14Z">
                <w:pPr>
                  <w:pStyle w:val="3"/>
                </w:pPr>
              </w:pPrChange>
            </w:pPr>
          </w:p>
        </w:tc>
        <w:tc>
          <w:tcPr>
            <w:tcW w:w="1558" w:type="dxa"/>
            <w:vAlign w:val="center"/>
            <w:tcPrChange w:id="3218" w:author="马丽娟" w:date="2023-12-09T12:56:02Z">
              <w:tcPr>
                <w:tcW w:w="1442" w:type="dxa"/>
              </w:tcPr>
            </w:tcPrChange>
          </w:tcPr>
          <w:p>
            <w:pPr>
              <w:pStyle w:val="3"/>
              <w:jc w:val="center"/>
              <w:rPr>
                <w:ins w:id="3220" w:author="马丽娟" w:date="2023-12-08T08:38:12Z"/>
                <w:del w:id="3221" w:author="孙舒亚" w:date="2023-12-11T09:44:40Z"/>
                <w:rFonts w:hint="eastAsia" w:ascii="仿宋_GB2312" w:hAnsi="仿宋_GB2312" w:eastAsia="仿宋_GB2312" w:cs="仿宋_GB2312"/>
                <w:color w:val="auto"/>
                <w:sz w:val="21"/>
                <w:szCs w:val="21"/>
                <w:vertAlign w:val="baseline"/>
                <w:lang w:val="en-US" w:eastAsia="zh-CN"/>
                <w:rPrChange w:id="3222" w:author="马丽娟" w:date="2023-12-09T12:55:59Z">
                  <w:rPr>
                    <w:ins w:id="3223" w:author="马丽娟" w:date="2023-12-08T08:38:12Z"/>
                    <w:del w:id="3224" w:author="孙舒亚" w:date="2023-12-11T09:44:40Z"/>
                    <w:rFonts w:hint="eastAsia" w:ascii="仿宋_GB2312" w:hAnsi="仿宋_GB2312" w:eastAsia="仿宋_GB2312" w:cs="仿宋_GB2312"/>
                    <w:color w:val="auto"/>
                    <w:sz w:val="32"/>
                    <w:szCs w:val="32"/>
                    <w:vertAlign w:val="baseline"/>
                    <w:lang w:val="en-US" w:eastAsia="zh-CN"/>
                  </w:rPr>
                </w:rPrChange>
              </w:rPr>
              <w:pPrChange w:id="3219" w:author="马丽娟" w:date="2023-12-08T08:41:14Z">
                <w:pPr>
                  <w:pStyle w:val="3"/>
                </w:pPr>
              </w:pPrChange>
            </w:pPr>
          </w:p>
        </w:tc>
        <w:tc>
          <w:tcPr>
            <w:tcW w:w="1069" w:type="dxa"/>
            <w:vAlign w:val="center"/>
            <w:tcPrChange w:id="3225" w:author="马丽娟" w:date="2023-12-09T12:56:02Z">
              <w:tcPr>
                <w:tcW w:w="1442" w:type="dxa"/>
              </w:tcPr>
            </w:tcPrChange>
          </w:tcPr>
          <w:p>
            <w:pPr>
              <w:pStyle w:val="3"/>
              <w:jc w:val="center"/>
              <w:rPr>
                <w:ins w:id="3227" w:author="马丽娟" w:date="2023-12-08T08:38:12Z"/>
                <w:del w:id="3228" w:author="孙舒亚" w:date="2023-12-11T09:44:40Z"/>
                <w:rFonts w:hint="eastAsia" w:ascii="仿宋_GB2312" w:hAnsi="仿宋_GB2312" w:eastAsia="仿宋_GB2312" w:cs="仿宋_GB2312"/>
                <w:color w:val="auto"/>
                <w:sz w:val="21"/>
                <w:szCs w:val="21"/>
                <w:vertAlign w:val="baseline"/>
                <w:lang w:val="en-US" w:eastAsia="zh-CN"/>
                <w:rPrChange w:id="3229" w:author="马丽娟" w:date="2023-12-09T12:55:59Z">
                  <w:rPr>
                    <w:ins w:id="3230" w:author="马丽娟" w:date="2023-12-08T08:38:12Z"/>
                    <w:del w:id="3231" w:author="孙舒亚" w:date="2023-12-11T09:44:40Z"/>
                    <w:rFonts w:hint="eastAsia" w:ascii="仿宋_GB2312" w:hAnsi="仿宋_GB2312" w:eastAsia="仿宋_GB2312" w:cs="仿宋_GB2312"/>
                    <w:color w:val="auto"/>
                    <w:sz w:val="32"/>
                    <w:szCs w:val="32"/>
                    <w:vertAlign w:val="baseline"/>
                    <w:lang w:val="en-US" w:eastAsia="zh-CN"/>
                  </w:rPr>
                </w:rPrChange>
              </w:rPr>
              <w:pPrChange w:id="3226" w:author="马丽娟" w:date="2023-12-08T08:41:14Z">
                <w:pPr>
                  <w:pStyle w:val="3"/>
                </w:pPr>
              </w:pPrChange>
            </w:pPr>
          </w:p>
        </w:tc>
        <w:tc>
          <w:tcPr>
            <w:tcW w:w="1278" w:type="dxa"/>
            <w:vAlign w:val="center"/>
            <w:tcPrChange w:id="3232" w:author="马丽娟" w:date="2023-12-09T12:56:02Z">
              <w:tcPr>
                <w:tcW w:w="1442" w:type="dxa"/>
              </w:tcPr>
            </w:tcPrChange>
          </w:tcPr>
          <w:p>
            <w:pPr>
              <w:pStyle w:val="3"/>
              <w:jc w:val="center"/>
              <w:rPr>
                <w:ins w:id="3234" w:author="马丽娟" w:date="2023-12-08T08:38:12Z"/>
                <w:del w:id="3235" w:author="孙舒亚" w:date="2023-12-11T09:44:40Z"/>
                <w:rFonts w:hint="eastAsia" w:ascii="仿宋_GB2312" w:hAnsi="仿宋_GB2312" w:eastAsia="仿宋_GB2312" w:cs="仿宋_GB2312"/>
                <w:color w:val="auto"/>
                <w:sz w:val="21"/>
                <w:szCs w:val="21"/>
                <w:vertAlign w:val="baseline"/>
                <w:lang w:val="en-US" w:eastAsia="zh-CN"/>
                <w:rPrChange w:id="3236" w:author="马丽娟" w:date="2023-12-09T12:55:59Z">
                  <w:rPr>
                    <w:ins w:id="3237" w:author="马丽娟" w:date="2023-12-08T08:38:12Z"/>
                    <w:del w:id="3238" w:author="孙舒亚" w:date="2023-12-11T09:44:40Z"/>
                    <w:rFonts w:hint="eastAsia" w:ascii="仿宋_GB2312" w:hAnsi="仿宋_GB2312" w:eastAsia="仿宋_GB2312" w:cs="仿宋_GB2312"/>
                    <w:color w:val="auto"/>
                    <w:sz w:val="32"/>
                    <w:szCs w:val="32"/>
                    <w:vertAlign w:val="baseline"/>
                    <w:lang w:val="en-US" w:eastAsia="zh-CN"/>
                  </w:rPr>
                </w:rPrChange>
              </w:rPr>
              <w:pPrChange w:id="3233" w:author="马丽娟" w:date="2023-12-08T08:41:14Z">
                <w:pPr>
                  <w:pStyle w:val="3"/>
                </w:pPr>
              </w:pPrChange>
            </w:pPr>
          </w:p>
        </w:tc>
        <w:tc>
          <w:tcPr>
            <w:tcW w:w="905" w:type="dxa"/>
            <w:vAlign w:val="center"/>
            <w:tcPrChange w:id="3239" w:author="马丽娟" w:date="2023-12-09T12:56:02Z"/>
          </w:tcPr>
          <w:p>
            <w:pPr>
              <w:pStyle w:val="3"/>
              <w:jc w:val="center"/>
              <w:rPr>
                <w:ins w:id="3240" w:author="马丽娟" w:date="2023-12-08T08:38:12Z"/>
                <w:del w:id="3241" w:author="孙舒亚" w:date="2023-12-11T09:44:40Z"/>
                <w:rFonts w:hint="eastAsia" w:ascii="仿宋_GB2312" w:hAnsi="仿宋_GB2312" w:eastAsia="仿宋_GB2312" w:cs="仿宋_GB2312"/>
                <w:color w:val="auto"/>
                <w:sz w:val="21"/>
                <w:szCs w:val="21"/>
                <w:vertAlign w:val="baseline"/>
                <w:lang w:val="en-US" w:eastAsia="zh-CN"/>
                <w:rPrChange w:id="3242" w:author="马丽娟" w:date="2023-12-09T12:55:59Z">
                  <w:rPr>
                    <w:ins w:id="3243" w:author="马丽娟" w:date="2023-12-08T08:38:12Z"/>
                    <w:del w:id="3244"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245" w:author="马丽娟" w:date="2023-12-09T12:56:02Z"/>
          </w:tcPr>
          <w:p>
            <w:pPr>
              <w:pStyle w:val="3"/>
              <w:jc w:val="center"/>
              <w:rPr>
                <w:ins w:id="3246" w:author="马丽娟" w:date="2023-12-08T08:38:12Z"/>
                <w:del w:id="3247" w:author="孙舒亚" w:date="2023-12-11T09:44:40Z"/>
                <w:rFonts w:hint="eastAsia" w:ascii="仿宋_GB2312" w:hAnsi="仿宋_GB2312" w:eastAsia="仿宋_GB2312" w:cs="仿宋_GB2312"/>
                <w:color w:val="auto"/>
                <w:sz w:val="21"/>
                <w:szCs w:val="21"/>
                <w:vertAlign w:val="baseline"/>
                <w:lang w:val="en-US" w:eastAsia="zh-CN"/>
                <w:rPrChange w:id="3248" w:author="马丽娟" w:date="2023-12-09T12:55:59Z">
                  <w:rPr>
                    <w:ins w:id="3249" w:author="马丽娟" w:date="2023-12-08T08:38:12Z"/>
                    <w:del w:id="3250"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53"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251" w:author="马丽娟" w:date="2023-12-08T08:38:12Z"/>
          <w:del w:id="3252" w:author="孙舒亚" w:date="2023-12-11T09:44:40Z"/>
        </w:trPr>
        <w:tc>
          <w:tcPr>
            <w:tcW w:w="840" w:type="dxa"/>
            <w:vAlign w:val="center"/>
            <w:tcPrChange w:id="3254" w:author="马丽娟" w:date="2023-12-09T12:56:02Z">
              <w:tcPr>
                <w:tcW w:w="1441" w:type="dxa"/>
              </w:tcPr>
            </w:tcPrChange>
          </w:tcPr>
          <w:p>
            <w:pPr>
              <w:pStyle w:val="3"/>
              <w:jc w:val="center"/>
              <w:rPr>
                <w:ins w:id="3256" w:author="马丽娟" w:date="2023-12-08T08:38:12Z"/>
                <w:del w:id="3257" w:author="孙舒亚" w:date="2023-12-11T09:44:40Z"/>
                <w:rFonts w:hint="eastAsia" w:ascii="仿宋_GB2312" w:hAnsi="仿宋_GB2312" w:eastAsia="仿宋_GB2312" w:cs="仿宋_GB2312"/>
                <w:color w:val="auto"/>
                <w:sz w:val="21"/>
                <w:szCs w:val="21"/>
                <w:vertAlign w:val="baseline"/>
                <w:lang w:val="en-US" w:eastAsia="zh-CN"/>
                <w:rPrChange w:id="3258" w:author="马丽娟" w:date="2023-12-09T12:55:59Z">
                  <w:rPr>
                    <w:ins w:id="3259" w:author="马丽娟" w:date="2023-12-08T08:38:12Z"/>
                    <w:del w:id="3260" w:author="孙舒亚" w:date="2023-12-11T09:44:40Z"/>
                    <w:rFonts w:hint="eastAsia" w:ascii="仿宋_GB2312" w:hAnsi="仿宋_GB2312" w:eastAsia="仿宋_GB2312" w:cs="仿宋_GB2312"/>
                    <w:color w:val="auto"/>
                    <w:sz w:val="32"/>
                    <w:szCs w:val="32"/>
                    <w:vertAlign w:val="baseline"/>
                    <w:lang w:val="en-US" w:eastAsia="zh-CN"/>
                  </w:rPr>
                </w:rPrChange>
              </w:rPr>
              <w:pPrChange w:id="3255" w:author="马丽娟" w:date="2023-12-08T08:41:14Z">
                <w:pPr>
                  <w:pStyle w:val="3"/>
                </w:pPr>
              </w:pPrChange>
            </w:pPr>
          </w:p>
        </w:tc>
        <w:tc>
          <w:tcPr>
            <w:tcW w:w="1545" w:type="dxa"/>
            <w:vAlign w:val="center"/>
            <w:tcPrChange w:id="3261" w:author="马丽娟" w:date="2023-12-09T12:56:02Z">
              <w:tcPr>
                <w:tcW w:w="1441" w:type="dxa"/>
              </w:tcPr>
            </w:tcPrChange>
          </w:tcPr>
          <w:p>
            <w:pPr>
              <w:pStyle w:val="3"/>
              <w:jc w:val="center"/>
              <w:rPr>
                <w:ins w:id="3263" w:author="马丽娟" w:date="2023-12-08T08:38:12Z"/>
                <w:del w:id="3264" w:author="孙舒亚" w:date="2023-12-11T09:44:40Z"/>
                <w:rFonts w:hint="eastAsia" w:ascii="仿宋_GB2312" w:hAnsi="仿宋_GB2312" w:eastAsia="仿宋_GB2312" w:cs="仿宋_GB2312"/>
                <w:color w:val="auto"/>
                <w:sz w:val="21"/>
                <w:szCs w:val="21"/>
                <w:vertAlign w:val="baseline"/>
                <w:lang w:val="en-US" w:eastAsia="zh-CN"/>
                <w:rPrChange w:id="3265" w:author="马丽娟" w:date="2023-12-09T12:55:59Z">
                  <w:rPr>
                    <w:ins w:id="3266" w:author="马丽娟" w:date="2023-12-08T08:38:12Z"/>
                    <w:del w:id="3267" w:author="孙舒亚" w:date="2023-12-11T09:44:40Z"/>
                    <w:rFonts w:hint="eastAsia" w:ascii="仿宋_GB2312" w:hAnsi="仿宋_GB2312" w:eastAsia="仿宋_GB2312" w:cs="仿宋_GB2312"/>
                    <w:color w:val="auto"/>
                    <w:sz w:val="32"/>
                    <w:szCs w:val="32"/>
                    <w:vertAlign w:val="baseline"/>
                    <w:lang w:val="en-US" w:eastAsia="zh-CN"/>
                  </w:rPr>
                </w:rPrChange>
              </w:rPr>
              <w:pPrChange w:id="3262" w:author="马丽娟" w:date="2023-12-08T08:41:14Z">
                <w:pPr>
                  <w:pStyle w:val="3"/>
                </w:pPr>
              </w:pPrChange>
            </w:pPr>
          </w:p>
        </w:tc>
        <w:tc>
          <w:tcPr>
            <w:tcW w:w="1372" w:type="dxa"/>
            <w:vAlign w:val="center"/>
            <w:tcPrChange w:id="3268" w:author="马丽娟" w:date="2023-12-09T12:56:02Z">
              <w:tcPr>
                <w:tcW w:w="1441" w:type="dxa"/>
              </w:tcPr>
            </w:tcPrChange>
          </w:tcPr>
          <w:p>
            <w:pPr>
              <w:pStyle w:val="3"/>
              <w:jc w:val="center"/>
              <w:rPr>
                <w:ins w:id="3270" w:author="马丽娟" w:date="2023-12-08T08:38:12Z"/>
                <w:del w:id="3271" w:author="孙舒亚" w:date="2023-12-11T09:44:40Z"/>
                <w:rFonts w:hint="eastAsia" w:ascii="仿宋_GB2312" w:hAnsi="仿宋_GB2312" w:eastAsia="仿宋_GB2312" w:cs="仿宋_GB2312"/>
                <w:color w:val="auto"/>
                <w:sz w:val="21"/>
                <w:szCs w:val="21"/>
                <w:vertAlign w:val="baseline"/>
                <w:lang w:val="en-US" w:eastAsia="zh-CN"/>
                <w:rPrChange w:id="3272" w:author="马丽娟" w:date="2023-12-09T12:55:59Z">
                  <w:rPr>
                    <w:ins w:id="3273" w:author="马丽娟" w:date="2023-12-08T08:38:12Z"/>
                    <w:del w:id="3274" w:author="孙舒亚" w:date="2023-12-11T09:44:40Z"/>
                    <w:rFonts w:hint="eastAsia" w:ascii="仿宋_GB2312" w:hAnsi="仿宋_GB2312" w:eastAsia="仿宋_GB2312" w:cs="仿宋_GB2312"/>
                    <w:color w:val="auto"/>
                    <w:sz w:val="32"/>
                    <w:szCs w:val="32"/>
                    <w:vertAlign w:val="baseline"/>
                    <w:lang w:val="en-US" w:eastAsia="zh-CN"/>
                  </w:rPr>
                </w:rPrChange>
              </w:rPr>
              <w:pPrChange w:id="3269" w:author="马丽娟" w:date="2023-12-08T08:41:14Z">
                <w:pPr>
                  <w:pStyle w:val="3"/>
                </w:pPr>
              </w:pPrChange>
            </w:pPr>
          </w:p>
        </w:tc>
        <w:tc>
          <w:tcPr>
            <w:tcW w:w="1585" w:type="dxa"/>
            <w:vAlign w:val="center"/>
            <w:tcPrChange w:id="3275" w:author="马丽娟" w:date="2023-12-09T12:56:02Z">
              <w:tcPr>
                <w:tcW w:w="1441" w:type="dxa"/>
              </w:tcPr>
            </w:tcPrChange>
          </w:tcPr>
          <w:p>
            <w:pPr>
              <w:pStyle w:val="3"/>
              <w:jc w:val="center"/>
              <w:rPr>
                <w:ins w:id="3277" w:author="马丽娟" w:date="2023-12-08T08:38:12Z"/>
                <w:del w:id="3278" w:author="孙舒亚" w:date="2023-12-11T09:44:40Z"/>
                <w:rFonts w:hint="eastAsia" w:ascii="仿宋_GB2312" w:hAnsi="仿宋_GB2312" w:eastAsia="仿宋_GB2312" w:cs="仿宋_GB2312"/>
                <w:color w:val="auto"/>
                <w:sz w:val="21"/>
                <w:szCs w:val="21"/>
                <w:vertAlign w:val="baseline"/>
                <w:lang w:val="en-US" w:eastAsia="zh-CN"/>
                <w:rPrChange w:id="3279" w:author="马丽娟" w:date="2023-12-09T12:55:59Z">
                  <w:rPr>
                    <w:ins w:id="3280" w:author="马丽娟" w:date="2023-12-08T08:38:12Z"/>
                    <w:del w:id="3281" w:author="孙舒亚" w:date="2023-12-11T09:44:40Z"/>
                    <w:rFonts w:hint="eastAsia" w:ascii="仿宋_GB2312" w:hAnsi="仿宋_GB2312" w:eastAsia="仿宋_GB2312" w:cs="仿宋_GB2312"/>
                    <w:color w:val="auto"/>
                    <w:sz w:val="32"/>
                    <w:szCs w:val="32"/>
                    <w:vertAlign w:val="baseline"/>
                    <w:lang w:val="en-US" w:eastAsia="zh-CN"/>
                  </w:rPr>
                </w:rPrChange>
              </w:rPr>
              <w:pPrChange w:id="3276" w:author="马丽娟" w:date="2023-12-08T08:41:14Z">
                <w:pPr>
                  <w:pStyle w:val="3"/>
                </w:pPr>
              </w:pPrChange>
            </w:pPr>
          </w:p>
        </w:tc>
        <w:tc>
          <w:tcPr>
            <w:tcW w:w="1491" w:type="dxa"/>
            <w:vAlign w:val="center"/>
            <w:tcPrChange w:id="3282" w:author="马丽娟" w:date="2023-12-09T12:56:02Z">
              <w:tcPr>
                <w:tcW w:w="1441" w:type="dxa"/>
              </w:tcPr>
            </w:tcPrChange>
          </w:tcPr>
          <w:p>
            <w:pPr>
              <w:pStyle w:val="3"/>
              <w:jc w:val="center"/>
              <w:rPr>
                <w:ins w:id="3284" w:author="马丽娟" w:date="2023-12-08T08:38:12Z"/>
                <w:del w:id="3285" w:author="孙舒亚" w:date="2023-12-11T09:44:40Z"/>
                <w:rFonts w:hint="eastAsia" w:ascii="仿宋_GB2312" w:hAnsi="仿宋_GB2312" w:eastAsia="仿宋_GB2312" w:cs="仿宋_GB2312"/>
                <w:color w:val="auto"/>
                <w:sz w:val="21"/>
                <w:szCs w:val="21"/>
                <w:vertAlign w:val="baseline"/>
                <w:lang w:val="en-US" w:eastAsia="zh-CN"/>
                <w:rPrChange w:id="3286" w:author="马丽娟" w:date="2023-12-09T12:55:59Z">
                  <w:rPr>
                    <w:ins w:id="3287" w:author="马丽娟" w:date="2023-12-08T08:38:12Z"/>
                    <w:del w:id="3288" w:author="孙舒亚" w:date="2023-12-11T09:44:40Z"/>
                    <w:rFonts w:hint="eastAsia" w:ascii="仿宋_GB2312" w:hAnsi="仿宋_GB2312" w:eastAsia="仿宋_GB2312" w:cs="仿宋_GB2312"/>
                    <w:color w:val="auto"/>
                    <w:sz w:val="32"/>
                    <w:szCs w:val="32"/>
                    <w:vertAlign w:val="baseline"/>
                    <w:lang w:val="en-US" w:eastAsia="zh-CN"/>
                  </w:rPr>
                </w:rPrChange>
              </w:rPr>
              <w:pPrChange w:id="3283" w:author="马丽娟" w:date="2023-12-08T08:41:14Z">
                <w:pPr>
                  <w:pStyle w:val="3"/>
                </w:pPr>
              </w:pPrChange>
            </w:pPr>
          </w:p>
        </w:tc>
        <w:tc>
          <w:tcPr>
            <w:tcW w:w="2512" w:type="dxa"/>
            <w:vAlign w:val="center"/>
            <w:tcPrChange w:id="3289" w:author="马丽娟" w:date="2023-12-09T12:56:02Z">
              <w:tcPr>
                <w:tcW w:w="1441" w:type="dxa"/>
              </w:tcPr>
            </w:tcPrChange>
          </w:tcPr>
          <w:p>
            <w:pPr>
              <w:pStyle w:val="3"/>
              <w:jc w:val="center"/>
              <w:rPr>
                <w:ins w:id="3291" w:author="马丽娟" w:date="2023-12-08T08:38:12Z"/>
                <w:del w:id="3292" w:author="孙舒亚" w:date="2023-12-11T09:44:40Z"/>
                <w:rFonts w:hint="eastAsia" w:ascii="仿宋_GB2312" w:hAnsi="仿宋_GB2312" w:eastAsia="仿宋_GB2312" w:cs="仿宋_GB2312"/>
                <w:color w:val="auto"/>
                <w:sz w:val="21"/>
                <w:szCs w:val="21"/>
                <w:vertAlign w:val="baseline"/>
                <w:lang w:val="en-US" w:eastAsia="zh-CN"/>
                <w:rPrChange w:id="3293" w:author="马丽娟" w:date="2023-12-09T12:55:59Z">
                  <w:rPr>
                    <w:ins w:id="3294" w:author="马丽娟" w:date="2023-12-08T08:38:12Z"/>
                    <w:del w:id="3295" w:author="孙舒亚" w:date="2023-12-11T09:44:40Z"/>
                    <w:rFonts w:hint="eastAsia" w:ascii="仿宋_GB2312" w:hAnsi="仿宋_GB2312" w:eastAsia="仿宋_GB2312" w:cs="仿宋_GB2312"/>
                    <w:color w:val="auto"/>
                    <w:sz w:val="32"/>
                    <w:szCs w:val="32"/>
                    <w:vertAlign w:val="baseline"/>
                    <w:lang w:val="en-US" w:eastAsia="zh-CN"/>
                  </w:rPr>
                </w:rPrChange>
              </w:rPr>
              <w:pPrChange w:id="3290" w:author="马丽娟" w:date="2023-12-08T08:41:14Z">
                <w:pPr>
                  <w:pStyle w:val="3"/>
                </w:pPr>
              </w:pPrChange>
            </w:pPr>
          </w:p>
        </w:tc>
        <w:tc>
          <w:tcPr>
            <w:tcW w:w="1558" w:type="dxa"/>
            <w:vAlign w:val="center"/>
            <w:tcPrChange w:id="3296" w:author="马丽娟" w:date="2023-12-09T12:56:02Z">
              <w:tcPr>
                <w:tcW w:w="1442" w:type="dxa"/>
              </w:tcPr>
            </w:tcPrChange>
          </w:tcPr>
          <w:p>
            <w:pPr>
              <w:pStyle w:val="3"/>
              <w:jc w:val="center"/>
              <w:rPr>
                <w:ins w:id="3298" w:author="马丽娟" w:date="2023-12-08T08:38:12Z"/>
                <w:del w:id="3299" w:author="孙舒亚" w:date="2023-12-11T09:44:40Z"/>
                <w:rFonts w:hint="eastAsia" w:ascii="仿宋_GB2312" w:hAnsi="仿宋_GB2312" w:eastAsia="仿宋_GB2312" w:cs="仿宋_GB2312"/>
                <w:color w:val="auto"/>
                <w:sz w:val="21"/>
                <w:szCs w:val="21"/>
                <w:vertAlign w:val="baseline"/>
                <w:lang w:val="en-US" w:eastAsia="zh-CN"/>
                <w:rPrChange w:id="3300" w:author="马丽娟" w:date="2023-12-09T12:55:59Z">
                  <w:rPr>
                    <w:ins w:id="3301" w:author="马丽娟" w:date="2023-12-08T08:38:12Z"/>
                    <w:del w:id="3302" w:author="孙舒亚" w:date="2023-12-11T09:44:40Z"/>
                    <w:rFonts w:hint="eastAsia" w:ascii="仿宋_GB2312" w:hAnsi="仿宋_GB2312" w:eastAsia="仿宋_GB2312" w:cs="仿宋_GB2312"/>
                    <w:color w:val="auto"/>
                    <w:sz w:val="32"/>
                    <w:szCs w:val="32"/>
                    <w:vertAlign w:val="baseline"/>
                    <w:lang w:val="en-US" w:eastAsia="zh-CN"/>
                  </w:rPr>
                </w:rPrChange>
              </w:rPr>
              <w:pPrChange w:id="3297" w:author="马丽娟" w:date="2023-12-08T08:41:14Z">
                <w:pPr>
                  <w:pStyle w:val="3"/>
                </w:pPr>
              </w:pPrChange>
            </w:pPr>
          </w:p>
        </w:tc>
        <w:tc>
          <w:tcPr>
            <w:tcW w:w="1069" w:type="dxa"/>
            <w:vAlign w:val="center"/>
            <w:tcPrChange w:id="3303" w:author="马丽娟" w:date="2023-12-09T12:56:02Z">
              <w:tcPr>
                <w:tcW w:w="1442" w:type="dxa"/>
              </w:tcPr>
            </w:tcPrChange>
          </w:tcPr>
          <w:p>
            <w:pPr>
              <w:pStyle w:val="3"/>
              <w:jc w:val="center"/>
              <w:rPr>
                <w:ins w:id="3305" w:author="马丽娟" w:date="2023-12-08T08:38:12Z"/>
                <w:del w:id="3306" w:author="孙舒亚" w:date="2023-12-11T09:44:40Z"/>
                <w:rFonts w:hint="eastAsia" w:ascii="仿宋_GB2312" w:hAnsi="仿宋_GB2312" w:eastAsia="仿宋_GB2312" w:cs="仿宋_GB2312"/>
                <w:color w:val="auto"/>
                <w:sz w:val="21"/>
                <w:szCs w:val="21"/>
                <w:vertAlign w:val="baseline"/>
                <w:lang w:val="en-US" w:eastAsia="zh-CN"/>
                <w:rPrChange w:id="3307" w:author="马丽娟" w:date="2023-12-09T12:55:59Z">
                  <w:rPr>
                    <w:ins w:id="3308" w:author="马丽娟" w:date="2023-12-08T08:38:12Z"/>
                    <w:del w:id="3309" w:author="孙舒亚" w:date="2023-12-11T09:44:40Z"/>
                    <w:rFonts w:hint="eastAsia" w:ascii="仿宋_GB2312" w:hAnsi="仿宋_GB2312" w:eastAsia="仿宋_GB2312" w:cs="仿宋_GB2312"/>
                    <w:color w:val="auto"/>
                    <w:sz w:val="32"/>
                    <w:szCs w:val="32"/>
                    <w:vertAlign w:val="baseline"/>
                    <w:lang w:val="en-US" w:eastAsia="zh-CN"/>
                  </w:rPr>
                </w:rPrChange>
              </w:rPr>
              <w:pPrChange w:id="3304" w:author="马丽娟" w:date="2023-12-08T08:41:14Z">
                <w:pPr>
                  <w:pStyle w:val="3"/>
                </w:pPr>
              </w:pPrChange>
            </w:pPr>
          </w:p>
        </w:tc>
        <w:tc>
          <w:tcPr>
            <w:tcW w:w="1278" w:type="dxa"/>
            <w:vAlign w:val="center"/>
            <w:tcPrChange w:id="3310" w:author="马丽娟" w:date="2023-12-09T12:56:02Z">
              <w:tcPr>
                <w:tcW w:w="1442" w:type="dxa"/>
              </w:tcPr>
            </w:tcPrChange>
          </w:tcPr>
          <w:p>
            <w:pPr>
              <w:pStyle w:val="3"/>
              <w:jc w:val="center"/>
              <w:rPr>
                <w:ins w:id="3312" w:author="马丽娟" w:date="2023-12-08T08:38:12Z"/>
                <w:del w:id="3313" w:author="孙舒亚" w:date="2023-12-11T09:44:40Z"/>
                <w:rFonts w:hint="eastAsia" w:ascii="仿宋_GB2312" w:hAnsi="仿宋_GB2312" w:eastAsia="仿宋_GB2312" w:cs="仿宋_GB2312"/>
                <w:color w:val="auto"/>
                <w:sz w:val="21"/>
                <w:szCs w:val="21"/>
                <w:vertAlign w:val="baseline"/>
                <w:lang w:val="en-US" w:eastAsia="zh-CN"/>
                <w:rPrChange w:id="3314" w:author="马丽娟" w:date="2023-12-09T12:55:59Z">
                  <w:rPr>
                    <w:ins w:id="3315" w:author="马丽娟" w:date="2023-12-08T08:38:12Z"/>
                    <w:del w:id="3316" w:author="孙舒亚" w:date="2023-12-11T09:44:40Z"/>
                    <w:rFonts w:hint="eastAsia" w:ascii="仿宋_GB2312" w:hAnsi="仿宋_GB2312" w:eastAsia="仿宋_GB2312" w:cs="仿宋_GB2312"/>
                    <w:color w:val="auto"/>
                    <w:sz w:val="32"/>
                    <w:szCs w:val="32"/>
                    <w:vertAlign w:val="baseline"/>
                    <w:lang w:val="en-US" w:eastAsia="zh-CN"/>
                  </w:rPr>
                </w:rPrChange>
              </w:rPr>
              <w:pPrChange w:id="3311" w:author="马丽娟" w:date="2023-12-08T08:41:14Z">
                <w:pPr>
                  <w:pStyle w:val="3"/>
                </w:pPr>
              </w:pPrChange>
            </w:pPr>
          </w:p>
        </w:tc>
        <w:tc>
          <w:tcPr>
            <w:tcW w:w="905" w:type="dxa"/>
            <w:vAlign w:val="center"/>
            <w:tcPrChange w:id="3317" w:author="马丽娟" w:date="2023-12-09T12:56:02Z"/>
          </w:tcPr>
          <w:p>
            <w:pPr>
              <w:pStyle w:val="3"/>
              <w:jc w:val="center"/>
              <w:rPr>
                <w:ins w:id="3318" w:author="马丽娟" w:date="2023-12-08T08:38:12Z"/>
                <w:del w:id="3319" w:author="孙舒亚" w:date="2023-12-11T09:44:40Z"/>
                <w:rFonts w:hint="eastAsia" w:ascii="仿宋_GB2312" w:hAnsi="仿宋_GB2312" w:eastAsia="仿宋_GB2312" w:cs="仿宋_GB2312"/>
                <w:color w:val="auto"/>
                <w:sz w:val="21"/>
                <w:szCs w:val="21"/>
                <w:vertAlign w:val="baseline"/>
                <w:lang w:val="en-US" w:eastAsia="zh-CN"/>
                <w:rPrChange w:id="3320" w:author="马丽娟" w:date="2023-12-09T12:55:59Z">
                  <w:rPr>
                    <w:ins w:id="3321" w:author="马丽娟" w:date="2023-12-08T08:38:12Z"/>
                    <w:del w:id="3322"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323" w:author="马丽娟" w:date="2023-12-09T12:56:02Z"/>
          </w:tcPr>
          <w:p>
            <w:pPr>
              <w:pStyle w:val="3"/>
              <w:jc w:val="center"/>
              <w:rPr>
                <w:ins w:id="3324" w:author="马丽娟" w:date="2023-12-08T08:38:12Z"/>
                <w:del w:id="3325" w:author="孙舒亚" w:date="2023-12-11T09:44:40Z"/>
                <w:rFonts w:hint="eastAsia" w:ascii="仿宋_GB2312" w:hAnsi="仿宋_GB2312" w:eastAsia="仿宋_GB2312" w:cs="仿宋_GB2312"/>
                <w:color w:val="auto"/>
                <w:sz w:val="21"/>
                <w:szCs w:val="21"/>
                <w:vertAlign w:val="baseline"/>
                <w:lang w:val="en-US" w:eastAsia="zh-CN"/>
                <w:rPrChange w:id="3326" w:author="马丽娟" w:date="2023-12-09T12:55:59Z">
                  <w:rPr>
                    <w:ins w:id="3327" w:author="马丽娟" w:date="2023-12-08T08:38:12Z"/>
                    <w:del w:id="3328"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31"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329" w:author="马丽娟" w:date="2023-12-08T08:38:12Z"/>
          <w:del w:id="3330" w:author="孙舒亚" w:date="2023-12-11T09:44:40Z"/>
        </w:trPr>
        <w:tc>
          <w:tcPr>
            <w:tcW w:w="840" w:type="dxa"/>
            <w:vAlign w:val="center"/>
            <w:tcPrChange w:id="3332" w:author="马丽娟" w:date="2023-12-09T12:56:02Z">
              <w:tcPr>
                <w:tcW w:w="1441" w:type="dxa"/>
              </w:tcPr>
            </w:tcPrChange>
          </w:tcPr>
          <w:p>
            <w:pPr>
              <w:pStyle w:val="3"/>
              <w:jc w:val="center"/>
              <w:rPr>
                <w:ins w:id="3334" w:author="马丽娟" w:date="2023-12-08T08:38:12Z"/>
                <w:del w:id="3335" w:author="孙舒亚" w:date="2023-12-11T09:44:40Z"/>
                <w:rFonts w:hint="eastAsia" w:ascii="仿宋_GB2312" w:hAnsi="仿宋_GB2312" w:eastAsia="仿宋_GB2312" w:cs="仿宋_GB2312"/>
                <w:color w:val="auto"/>
                <w:sz w:val="21"/>
                <w:szCs w:val="21"/>
                <w:vertAlign w:val="baseline"/>
                <w:lang w:val="en-US" w:eastAsia="zh-CN"/>
                <w:rPrChange w:id="3336" w:author="马丽娟" w:date="2023-12-09T12:55:59Z">
                  <w:rPr>
                    <w:ins w:id="3337" w:author="马丽娟" w:date="2023-12-08T08:38:12Z"/>
                    <w:del w:id="3338" w:author="孙舒亚" w:date="2023-12-11T09:44:40Z"/>
                    <w:rFonts w:hint="eastAsia" w:ascii="仿宋_GB2312" w:hAnsi="仿宋_GB2312" w:eastAsia="仿宋_GB2312" w:cs="仿宋_GB2312"/>
                    <w:color w:val="auto"/>
                    <w:sz w:val="32"/>
                    <w:szCs w:val="32"/>
                    <w:vertAlign w:val="baseline"/>
                    <w:lang w:val="en-US" w:eastAsia="zh-CN"/>
                  </w:rPr>
                </w:rPrChange>
              </w:rPr>
              <w:pPrChange w:id="3333" w:author="马丽娟" w:date="2023-12-08T08:41:14Z">
                <w:pPr>
                  <w:pStyle w:val="3"/>
                </w:pPr>
              </w:pPrChange>
            </w:pPr>
          </w:p>
        </w:tc>
        <w:tc>
          <w:tcPr>
            <w:tcW w:w="1545" w:type="dxa"/>
            <w:vAlign w:val="center"/>
            <w:tcPrChange w:id="3339" w:author="马丽娟" w:date="2023-12-09T12:56:02Z">
              <w:tcPr>
                <w:tcW w:w="1441" w:type="dxa"/>
              </w:tcPr>
            </w:tcPrChange>
          </w:tcPr>
          <w:p>
            <w:pPr>
              <w:pStyle w:val="3"/>
              <w:jc w:val="center"/>
              <w:rPr>
                <w:ins w:id="3341" w:author="马丽娟" w:date="2023-12-08T08:38:12Z"/>
                <w:del w:id="3342" w:author="孙舒亚" w:date="2023-12-11T09:44:40Z"/>
                <w:rFonts w:hint="eastAsia" w:ascii="仿宋_GB2312" w:hAnsi="仿宋_GB2312" w:eastAsia="仿宋_GB2312" w:cs="仿宋_GB2312"/>
                <w:color w:val="auto"/>
                <w:sz w:val="21"/>
                <w:szCs w:val="21"/>
                <w:vertAlign w:val="baseline"/>
                <w:lang w:val="en-US" w:eastAsia="zh-CN"/>
                <w:rPrChange w:id="3343" w:author="马丽娟" w:date="2023-12-09T12:55:59Z">
                  <w:rPr>
                    <w:ins w:id="3344" w:author="马丽娟" w:date="2023-12-08T08:38:12Z"/>
                    <w:del w:id="3345" w:author="孙舒亚" w:date="2023-12-11T09:44:40Z"/>
                    <w:rFonts w:hint="eastAsia" w:ascii="仿宋_GB2312" w:hAnsi="仿宋_GB2312" w:eastAsia="仿宋_GB2312" w:cs="仿宋_GB2312"/>
                    <w:color w:val="auto"/>
                    <w:sz w:val="32"/>
                    <w:szCs w:val="32"/>
                    <w:vertAlign w:val="baseline"/>
                    <w:lang w:val="en-US" w:eastAsia="zh-CN"/>
                  </w:rPr>
                </w:rPrChange>
              </w:rPr>
              <w:pPrChange w:id="3340" w:author="马丽娟" w:date="2023-12-08T08:41:14Z">
                <w:pPr>
                  <w:pStyle w:val="3"/>
                </w:pPr>
              </w:pPrChange>
            </w:pPr>
          </w:p>
        </w:tc>
        <w:tc>
          <w:tcPr>
            <w:tcW w:w="1372" w:type="dxa"/>
            <w:vAlign w:val="center"/>
            <w:tcPrChange w:id="3346" w:author="马丽娟" w:date="2023-12-09T12:56:02Z">
              <w:tcPr>
                <w:tcW w:w="1441" w:type="dxa"/>
              </w:tcPr>
            </w:tcPrChange>
          </w:tcPr>
          <w:p>
            <w:pPr>
              <w:pStyle w:val="3"/>
              <w:jc w:val="center"/>
              <w:rPr>
                <w:ins w:id="3348" w:author="马丽娟" w:date="2023-12-08T08:38:12Z"/>
                <w:del w:id="3349" w:author="孙舒亚" w:date="2023-12-11T09:44:40Z"/>
                <w:rFonts w:hint="eastAsia" w:ascii="仿宋_GB2312" w:hAnsi="仿宋_GB2312" w:eastAsia="仿宋_GB2312" w:cs="仿宋_GB2312"/>
                <w:color w:val="auto"/>
                <w:sz w:val="21"/>
                <w:szCs w:val="21"/>
                <w:vertAlign w:val="baseline"/>
                <w:lang w:val="en-US" w:eastAsia="zh-CN"/>
                <w:rPrChange w:id="3350" w:author="马丽娟" w:date="2023-12-09T12:55:59Z">
                  <w:rPr>
                    <w:ins w:id="3351" w:author="马丽娟" w:date="2023-12-08T08:38:12Z"/>
                    <w:del w:id="3352" w:author="孙舒亚" w:date="2023-12-11T09:44:40Z"/>
                    <w:rFonts w:hint="eastAsia" w:ascii="仿宋_GB2312" w:hAnsi="仿宋_GB2312" w:eastAsia="仿宋_GB2312" w:cs="仿宋_GB2312"/>
                    <w:color w:val="auto"/>
                    <w:sz w:val="32"/>
                    <w:szCs w:val="32"/>
                    <w:vertAlign w:val="baseline"/>
                    <w:lang w:val="en-US" w:eastAsia="zh-CN"/>
                  </w:rPr>
                </w:rPrChange>
              </w:rPr>
              <w:pPrChange w:id="3347" w:author="马丽娟" w:date="2023-12-08T08:41:14Z">
                <w:pPr>
                  <w:pStyle w:val="3"/>
                </w:pPr>
              </w:pPrChange>
            </w:pPr>
          </w:p>
        </w:tc>
        <w:tc>
          <w:tcPr>
            <w:tcW w:w="1585" w:type="dxa"/>
            <w:vAlign w:val="center"/>
            <w:tcPrChange w:id="3353" w:author="马丽娟" w:date="2023-12-09T12:56:02Z">
              <w:tcPr>
                <w:tcW w:w="1441" w:type="dxa"/>
              </w:tcPr>
            </w:tcPrChange>
          </w:tcPr>
          <w:p>
            <w:pPr>
              <w:pStyle w:val="3"/>
              <w:jc w:val="center"/>
              <w:rPr>
                <w:ins w:id="3355" w:author="马丽娟" w:date="2023-12-08T08:38:12Z"/>
                <w:del w:id="3356" w:author="孙舒亚" w:date="2023-12-11T09:44:40Z"/>
                <w:rFonts w:hint="eastAsia" w:ascii="仿宋_GB2312" w:hAnsi="仿宋_GB2312" w:eastAsia="仿宋_GB2312" w:cs="仿宋_GB2312"/>
                <w:color w:val="auto"/>
                <w:sz w:val="21"/>
                <w:szCs w:val="21"/>
                <w:vertAlign w:val="baseline"/>
                <w:lang w:val="en-US" w:eastAsia="zh-CN"/>
                <w:rPrChange w:id="3357" w:author="马丽娟" w:date="2023-12-09T12:55:59Z">
                  <w:rPr>
                    <w:ins w:id="3358" w:author="马丽娟" w:date="2023-12-08T08:38:12Z"/>
                    <w:del w:id="3359" w:author="孙舒亚" w:date="2023-12-11T09:44:40Z"/>
                    <w:rFonts w:hint="eastAsia" w:ascii="仿宋_GB2312" w:hAnsi="仿宋_GB2312" w:eastAsia="仿宋_GB2312" w:cs="仿宋_GB2312"/>
                    <w:color w:val="auto"/>
                    <w:sz w:val="32"/>
                    <w:szCs w:val="32"/>
                    <w:vertAlign w:val="baseline"/>
                    <w:lang w:val="en-US" w:eastAsia="zh-CN"/>
                  </w:rPr>
                </w:rPrChange>
              </w:rPr>
              <w:pPrChange w:id="3354" w:author="马丽娟" w:date="2023-12-08T08:41:14Z">
                <w:pPr>
                  <w:pStyle w:val="3"/>
                </w:pPr>
              </w:pPrChange>
            </w:pPr>
          </w:p>
        </w:tc>
        <w:tc>
          <w:tcPr>
            <w:tcW w:w="1491" w:type="dxa"/>
            <w:vAlign w:val="center"/>
            <w:tcPrChange w:id="3360" w:author="马丽娟" w:date="2023-12-09T12:56:02Z">
              <w:tcPr>
                <w:tcW w:w="1441" w:type="dxa"/>
              </w:tcPr>
            </w:tcPrChange>
          </w:tcPr>
          <w:p>
            <w:pPr>
              <w:pStyle w:val="3"/>
              <w:jc w:val="center"/>
              <w:rPr>
                <w:ins w:id="3362" w:author="马丽娟" w:date="2023-12-08T08:38:12Z"/>
                <w:del w:id="3363" w:author="孙舒亚" w:date="2023-12-11T09:44:40Z"/>
                <w:rFonts w:hint="eastAsia" w:ascii="仿宋_GB2312" w:hAnsi="仿宋_GB2312" w:eastAsia="仿宋_GB2312" w:cs="仿宋_GB2312"/>
                <w:color w:val="auto"/>
                <w:sz w:val="21"/>
                <w:szCs w:val="21"/>
                <w:vertAlign w:val="baseline"/>
                <w:lang w:val="en-US" w:eastAsia="zh-CN"/>
                <w:rPrChange w:id="3364" w:author="马丽娟" w:date="2023-12-09T12:55:59Z">
                  <w:rPr>
                    <w:ins w:id="3365" w:author="马丽娟" w:date="2023-12-08T08:38:12Z"/>
                    <w:del w:id="3366" w:author="孙舒亚" w:date="2023-12-11T09:44:40Z"/>
                    <w:rFonts w:hint="eastAsia" w:ascii="仿宋_GB2312" w:hAnsi="仿宋_GB2312" w:eastAsia="仿宋_GB2312" w:cs="仿宋_GB2312"/>
                    <w:color w:val="auto"/>
                    <w:sz w:val="32"/>
                    <w:szCs w:val="32"/>
                    <w:vertAlign w:val="baseline"/>
                    <w:lang w:val="en-US" w:eastAsia="zh-CN"/>
                  </w:rPr>
                </w:rPrChange>
              </w:rPr>
              <w:pPrChange w:id="3361" w:author="马丽娟" w:date="2023-12-08T08:41:14Z">
                <w:pPr>
                  <w:pStyle w:val="3"/>
                </w:pPr>
              </w:pPrChange>
            </w:pPr>
          </w:p>
        </w:tc>
        <w:tc>
          <w:tcPr>
            <w:tcW w:w="2512" w:type="dxa"/>
            <w:vAlign w:val="center"/>
            <w:tcPrChange w:id="3367" w:author="马丽娟" w:date="2023-12-09T12:56:02Z">
              <w:tcPr>
                <w:tcW w:w="1441" w:type="dxa"/>
              </w:tcPr>
            </w:tcPrChange>
          </w:tcPr>
          <w:p>
            <w:pPr>
              <w:pStyle w:val="3"/>
              <w:jc w:val="center"/>
              <w:rPr>
                <w:ins w:id="3369" w:author="马丽娟" w:date="2023-12-08T08:38:12Z"/>
                <w:del w:id="3370" w:author="孙舒亚" w:date="2023-12-11T09:44:40Z"/>
                <w:rFonts w:hint="eastAsia" w:ascii="仿宋_GB2312" w:hAnsi="仿宋_GB2312" w:eastAsia="仿宋_GB2312" w:cs="仿宋_GB2312"/>
                <w:color w:val="auto"/>
                <w:sz w:val="21"/>
                <w:szCs w:val="21"/>
                <w:vertAlign w:val="baseline"/>
                <w:lang w:val="en-US" w:eastAsia="zh-CN"/>
                <w:rPrChange w:id="3371" w:author="马丽娟" w:date="2023-12-09T12:55:59Z">
                  <w:rPr>
                    <w:ins w:id="3372" w:author="马丽娟" w:date="2023-12-08T08:38:12Z"/>
                    <w:del w:id="3373" w:author="孙舒亚" w:date="2023-12-11T09:44:40Z"/>
                    <w:rFonts w:hint="eastAsia" w:ascii="仿宋_GB2312" w:hAnsi="仿宋_GB2312" w:eastAsia="仿宋_GB2312" w:cs="仿宋_GB2312"/>
                    <w:color w:val="auto"/>
                    <w:sz w:val="32"/>
                    <w:szCs w:val="32"/>
                    <w:vertAlign w:val="baseline"/>
                    <w:lang w:val="en-US" w:eastAsia="zh-CN"/>
                  </w:rPr>
                </w:rPrChange>
              </w:rPr>
              <w:pPrChange w:id="3368" w:author="马丽娟" w:date="2023-12-08T08:41:14Z">
                <w:pPr>
                  <w:pStyle w:val="3"/>
                </w:pPr>
              </w:pPrChange>
            </w:pPr>
          </w:p>
        </w:tc>
        <w:tc>
          <w:tcPr>
            <w:tcW w:w="1558" w:type="dxa"/>
            <w:vAlign w:val="center"/>
            <w:tcPrChange w:id="3374" w:author="马丽娟" w:date="2023-12-09T12:56:02Z">
              <w:tcPr>
                <w:tcW w:w="1442" w:type="dxa"/>
              </w:tcPr>
            </w:tcPrChange>
          </w:tcPr>
          <w:p>
            <w:pPr>
              <w:pStyle w:val="3"/>
              <w:jc w:val="center"/>
              <w:rPr>
                <w:ins w:id="3376" w:author="马丽娟" w:date="2023-12-08T08:38:12Z"/>
                <w:del w:id="3377" w:author="孙舒亚" w:date="2023-12-11T09:44:40Z"/>
                <w:rFonts w:hint="eastAsia" w:ascii="仿宋_GB2312" w:hAnsi="仿宋_GB2312" w:eastAsia="仿宋_GB2312" w:cs="仿宋_GB2312"/>
                <w:color w:val="auto"/>
                <w:sz w:val="21"/>
                <w:szCs w:val="21"/>
                <w:vertAlign w:val="baseline"/>
                <w:lang w:val="en-US" w:eastAsia="zh-CN"/>
                <w:rPrChange w:id="3378" w:author="马丽娟" w:date="2023-12-09T12:55:59Z">
                  <w:rPr>
                    <w:ins w:id="3379" w:author="马丽娟" w:date="2023-12-08T08:38:12Z"/>
                    <w:del w:id="3380" w:author="孙舒亚" w:date="2023-12-11T09:44:40Z"/>
                    <w:rFonts w:hint="eastAsia" w:ascii="仿宋_GB2312" w:hAnsi="仿宋_GB2312" w:eastAsia="仿宋_GB2312" w:cs="仿宋_GB2312"/>
                    <w:color w:val="auto"/>
                    <w:sz w:val="32"/>
                    <w:szCs w:val="32"/>
                    <w:vertAlign w:val="baseline"/>
                    <w:lang w:val="en-US" w:eastAsia="zh-CN"/>
                  </w:rPr>
                </w:rPrChange>
              </w:rPr>
              <w:pPrChange w:id="3375" w:author="马丽娟" w:date="2023-12-08T08:41:14Z">
                <w:pPr>
                  <w:pStyle w:val="3"/>
                </w:pPr>
              </w:pPrChange>
            </w:pPr>
          </w:p>
        </w:tc>
        <w:tc>
          <w:tcPr>
            <w:tcW w:w="1069" w:type="dxa"/>
            <w:vAlign w:val="center"/>
            <w:tcPrChange w:id="3381" w:author="马丽娟" w:date="2023-12-09T12:56:02Z">
              <w:tcPr>
                <w:tcW w:w="1442" w:type="dxa"/>
              </w:tcPr>
            </w:tcPrChange>
          </w:tcPr>
          <w:p>
            <w:pPr>
              <w:pStyle w:val="3"/>
              <w:jc w:val="center"/>
              <w:rPr>
                <w:ins w:id="3383" w:author="马丽娟" w:date="2023-12-08T08:38:12Z"/>
                <w:del w:id="3384" w:author="孙舒亚" w:date="2023-12-11T09:44:40Z"/>
                <w:rFonts w:hint="eastAsia" w:ascii="仿宋_GB2312" w:hAnsi="仿宋_GB2312" w:eastAsia="仿宋_GB2312" w:cs="仿宋_GB2312"/>
                <w:color w:val="auto"/>
                <w:sz w:val="21"/>
                <w:szCs w:val="21"/>
                <w:vertAlign w:val="baseline"/>
                <w:lang w:val="en-US" w:eastAsia="zh-CN"/>
                <w:rPrChange w:id="3385" w:author="马丽娟" w:date="2023-12-09T12:55:59Z">
                  <w:rPr>
                    <w:ins w:id="3386" w:author="马丽娟" w:date="2023-12-08T08:38:12Z"/>
                    <w:del w:id="3387" w:author="孙舒亚" w:date="2023-12-11T09:44:40Z"/>
                    <w:rFonts w:hint="eastAsia" w:ascii="仿宋_GB2312" w:hAnsi="仿宋_GB2312" w:eastAsia="仿宋_GB2312" w:cs="仿宋_GB2312"/>
                    <w:color w:val="auto"/>
                    <w:sz w:val="32"/>
                    <w:szCs w:val="32"/>
                    <w:vertAlign w:val="baseline"/>
                    <w:lang w:val="en-US" w:eastAsia="zh-CN"/>
                  </w:rPr>
                </w:rPrChange>
              </w:rPr>
              <w:pPrChange w:id="3382" w:author="马丽娟" w:date="2023-12-08T08:41:14Z">
                <w:pPr>
                  <w:pStyle w:val="3"/>
                </w:pPr>
              </w:pPrChange>
            </w:pPr>
          </w:p>
        </w:tc>
        <w:tc>
          <w:tcPr>
            <w:tcW w:w="1278" w:type="dxa"/>
            <w:vAlign w:val="center"/>
            <w:tcPrChange w:id="3388" w:author="马丽娟" w:date="2023-12-09T12:56:02Z">
              <w:tcPr>
                <w:tcW w:w="1442" w:type="dxa"/>
              </w:tcPr>
            </w:tcPrChange>
          </w:tcPr>
          <w:p>
            <w:pPr>
              <w:pStyle w:val="3"/>
              <w:jc w:val="center"/>
              <w:rPr>
                <w:ins w:id="3390" w:author="马丽娟" w:date="2023-12-08T08:38:12Z"/>
                <w:del w:id="3391" w:author="孙舒亚" w:date="2023-12-11T09:44:40Z"/>
                <w:rFonts w:hint="eastAsia" w:ascii="仿宋_GB2312" w:hAnsi="仿宋_GB2312" w:eastAsia="仿宋_GB2312" w:cs="仿宋_GB2312"/>
                <w:color w:val="auto"/>
                <w:sz w:val="21"/>
                <w:szCs w:val="21"/>
                <w:vertAlign w:val="baseline"/>
                <w:lang w:val="en-US" w:eastAsia="zh-CN"/>
                <w:rPrChange w:id="3392" w:author="马丽娟" w:date="2023-12-09T12:55:59Z">
                  <w:rPr>
                    <w:ins w:id="3393" w:author="马丽娟" w:date="2023-12-08T08:38:12Z"/>
                    <w:del w:id="3394" w:author="孙舒亚" w:date="2023-12-11T09:44:40Z"/>
                    <w:rFonts w:hint="eastAsia" w:ascii="仿宋_GB2312" w:hAnsi="仿宋_GB2312" w:eastAsia="仿宋_GB2312" w:cs="仿宋_GB2312"/>
                    <w:color w:val="auto"/>
                    <w:sz w:val="32"/>
                    <w:szCs w:val="32"/>
                    <w:vertAlign w:val="baseline"/>
                    <w:lang w:val="en-US" w:eastAsia="zh-CN"/>
                  </w:rPr>
                </w:rPrChange>
              </w:rPr>
              <w:pPrChange w:id="3389" w:author="马丽娟" w:date="2023-12-08T08:41:14Z">
                <w:pPr>
                  <w:pStyle w:val="3"/>
                </w:pPr>
              </w:pPrChange>
            </w:pPr>
          </w:p>
        </w:tc>
        <w:tc>
          <w:tcPr>
            <w:tcW w:w="905" w:type="dxa"/>
            <w:vAlign w:val="center"/>
            <w:tcPrChange w:id="3395" w:author="马丽娟" w:date="2023-12-09T12:56:02Z"/>
          </w:tcPr>
          <w:p>
            <w:pPr>
              <w:pStyle w:val="3"/>
              <w:jc w:val="center"/>
              <w:rPr>
                <w:ins w:id="3396" w:author="马丽娟" w:date="2023-12-08T08:38:12Z"/>
                <w:del w:id="3397" w:author="孙舒亚" w:date="2023-12-11T09:44:40Z"/>
                <w:rFonts w:hint="eastAsia" w:ascii="仿宋_GB2312" w:hAnsi="仿宋_GB2312" w:eastAsia="仿宋_GB2312" w:cs="仿宋_GB2312"/>
                <w:color w:val="auto"/>
                <w:sz w:val="21"/>
                <w:szCs w:val="21"/>
                <w:vertAlign w:val="baseline"/>
                <w:lang w:val="en-US" w:eastAsia="zh-CN"/>
                <w:rPrChange w:id="3398" w:author="马丽娟" w:date="2023-12-09T12:55:59Z">
                  <w:rPr>
                    <w:ins w:id="3399" w:author="马丽娟" w:date="2023-12-08T08:38:12Z"/>
                    <w:del w:id="3400"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401" w:author="马丽娟" w:date="2023-12-09T12:56:02Z"/>
          </w:tcPr>
          <w:p>
            <w:pPr>
              <w:pStyle w:val="3"/>
              <w:jc w:val="center"/>
              <w:rPr>
                <w:ins w:id="3402" w:author="马丽娟" w:date="2023-12-08T08:38:12Z"/>
                <w:del w:id="3403" w:author="孙舒亚" w:date="2023-12-11T09:44:40Z"/>
                <w:rFonts w:hint="eastAsia" w:ascii="仿宋_GB2312" w:hAnsi="仿宋_GB2312" w:eastAsia="仿宋_GB2312" w:cs="仿宋_GB2312"/>
                <w:color w:val="auto"/>
                <w:sz w:val="21"/>
                <w:szCs w:val="21"/>
                <w:vertAlign w:val="baseline"/>
                <w:lang w:val="en-US" w:eastAsia="zh-CN"/>
                <w:rPrChange w:id="3404" w:author="马丽娟" w:date="2023-12-09T12:55:59Z">
                  <w:rPr>
                    <w:ins w:id="3405" w:author="马丽娟" w:date="2023-12-08T08:38:12Z"/>
                    <w:del w:id="3406"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09"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407" w:author="马丽娟" w:date="2023-12-08T08:38:12Z"/>
          <w:del w:id="3408" w:author="孙舒亚" w:date="2023-12-11T09:44:40Z"/>
        </w:trPr>
        <w:tc>
          <w:tcPr>
            <w:tcW w:w="840" w:type="dxa"/>
            <w:vAlign w:val="center"/>
            <w:tcPrChange w:id="3410" w:author="马丽娟" w:date="2023-12-09T12:56:02Z">
              <w:tcPr>
                <w:tcW w:w="1441" w:type="dxa"/>
              </w:tcPr>
            </w:tcPrChange>
          </w:tcPr>
          <w:p>
            <w:pPr>
              <w:pStyle w:val="3"/>
              <w:jc w:val="center"/>
              <w:rPr>
                <w:ins w:id="3412" w:author="马丽娟" w:date="2023-12-08T08:38:12Z"/>
                <w:del w:id="3413" w:author="孙舒亚" w:date="2023-12-11T09:44:40Z"/>
                <w:rFonts w:hint="eastAsia" w:ascii="仿宋_GB2312" w:hAnsi="仿宋_GB2312" w:eastAsia="仿宋_GB2312" w:cs="仿宋_GB2312"/>
                <w:color w:val="auto"/>
                <w:sz w:val="21"/>
                <w:szCs w:val="21"/>
                <w:vertAlign w:val="baseline"/>
                <w:lang w:val="en-US" w:eastAsia="zh-CN"/>
                <w:rPrChange w:id="3414" w:author="马丽娟" w:date="2023-12-09T12:55:59Z">
                  <w:rPr>
                    <w:ins w:id="3415" w:author="马丽娟" w:date="2023-12-08T08:38:12Z"/>
                    <w:del w:id="3416" w:author="孙舒亚" w:date="2023-12-11T09:44:40Z"/>
                    <w:rFonts w:hint="eastAsia" w:ascii="仿宋_GB2312" w:hAnsi="仿宋_GB2312" w:eastAsia="仿宋_GB2312" w:cs="仿宋_GB2312"/>
                    <w:color w:val="auto"/>
                    <w:sz w:val="32"/>
                    <w:szCs w:val="32"/>
                    <w:vertAlign w:val="baseline"/>
                    <w:lang w:val="en-US" w:eastAsia="zh-CN"/>
                  </w:rPr>
                </w:rPrChange>
              </w:rPr>
              <w:pPrChange w:id="3411" w:author="马丽娟" w:date="2023-12-08T08:41:14Z">
                <w:pPr>
                  <w:pStyle w:val="3"/>
                </w:pPr>
              </w:pPrChange>
            </w:pPr>
          </w:p>
        </w:tc>
        <w:tc>
          <w:tcPr>
            <w:tcW w:w="1545" w:type="dxa"/>
            <w:vAlign w:val="center"/>
            <w:tcPrChange w:id="3417" w:author="马丽娟" w:date="2023-12-09T12:56:02Z">
              <w:tcPr>
                <w:tcW w:w="1441" w:type="dxa"/>
              </w:tcPr>
            </w:tcPrChange>
          </w:tcPr>
          <w:p>
            <w:pPr>
              <w:pStyle w:val="3"/>
              <w:jc w:val="center"/>
              <w:rPr>
                <w:ins w:id="3419" w:author="马丽娟" w:date="2023-12-08T08:38:12Z"/>
                <w:del w:id="3420" w:author="孙舒亚" w:date="2023-12-11T09:44:40Z"/>
                <w:rFonts w:hint="eastAsia" w:ascii="仿宋_GB2312" w:hAnsi="仿宋_GB2312" w:eastAsia="仿宋_GB2312" w:cs="仿宋_GB2312"/>
                <w:color w:val="auto"/>
                <w:sz w:val="21"/>
                <w:szCs w:val="21"/>
                <w:vertAlign w:val="baseline"/>
                <w:lang w:val="en-US" w:eastAsia="zh-CN"/>
                <w:rPrChange w:id="3421" w:author="马丽娟" w:date="2023-12-09T12:55:59Z">
                  <w:rPr>
                    <w:ins w:id="3422" w:author="马丽娟" w:date="2023-12-08T08:38:12Z"/>
                    <w:del w:id="3423" w:author="孙舒亚" w:date="2023-12-11T09:44:40Z"/>
                    <w:rFonts w:hint="eastAsia" w:ascii="仿宋_GB2312" w:hAnsi="仿宋_GB2312" w:eastAsia="仿宋_GB2312" w:cs="仿宋_GB2312"/>
                    <w:color w:val="auto"/>
                    <w:sz w:val="32"/>
                    <w:szCs w:val="32"/>
                    <w:vertAlign w:val="baseline"/>
                    <w:lang w:val="en-US" w:eastAsia="zh-CN"/>
                  </w:rPr>
                </w:rPrChange>
              </w:rPr>
              <w:pPrChange w:id="3418" w:author="马丽娟" w:date="2023-12-08T08:41:14Z">
                <w:pPr>
                  <w:pStyle w:val="3"/>
                </w:pPr>
              </w:pPrChange>
            </w:pPr>
          </w:p>
        </w:tc>
        <w:tc>
          <w:tcPr>
            <w:tcW w:w="1372" w:type="dxa"/>
            <w:vAlign w:val="center"/>
            <w:tcPrChange w:id="3424" w:author="马丽娟" w:date="2023-12-09T12:56:02Z">
              <w:tcPr>
                <w:tcW w:w="1441" w:type="dxa"/>
              </w:tcPr>
            </w:tcPrChange>
          </w:tcPr>
          <w:p>
            <w:pPr>
              <w:pStyle w:val="3"/>
              <w:jc w:val="center"/>
              <w:rPr>
                <w:ins w:id="3426" w:author="马丽娟" w:date="2023-12-08T08:38:12Z"/>
                <w:del w:id="3427" w:author="孙舒亚" w:date="2023-12-11T09:44:40Z"/>
                <w:rFonts w:hint="eastAsia" w:ascii="仿宋_GB2312" w:hAnsi="仿宋_GB2312" w:eastAsia="仿宋_GB2312" w:cs="仿宋_GB2312"/>
                <w:color w:val="auto"/>
                <w:sz w:val="21"/>
                <w:szCs w:val="21"/>
                <w:vertAlign w:val="baseline"/>
                <w:lang w:val="en-US" w:eastAsia="zh-CN"/>
                <w:rPrChange w:id="3428" w:author="马丽娟" w:date="2023-12-09T12:55:59Z">
                  <w:rPr>
                    <w:ins w:id="3429" w:author="马丽娟" w:date="2023-12-08T08:38:12Z"/>
                    <w:del w:id="3430" w:author="孙舒亚" w:date="2023-12-11T09:44:40Z"/>
                    <w:rFonts w:hint="eastAsia" w:ascii="仿宋_GB2312" w:hAnsi="仿宋_GB2312" w:eastAsia="仿宋_GB2312" w:cs="仿宋_GB2312"/>
                    <w:color w:val="auto"/>
                    <w:sz w:val="32"/>
                    <w:szCs w:val="32"/>
                    <w:vertAlign w:val="baseline"/>
                    <w:lang w:val="en-US" w:eastAsia="zh-CN"/>
                  </w:rPr>
                </w:rPrChange>
              </w:rPr>
              <w:pPrChange w:id="3425" w:author="马丽娟" w:date="2023-12-08T08:41:14Z">
                <w:pPr>
                  <w:pStyle w:val="3"/>
                </w:pPr>
              </w:pPrChange>
            </w:pPr>
          </w:p>
        </w:tc>
        <w:tc>
          <w:tcPr>
            <w:tcW w:w="1585" w:type="dxa"/>
            <w:vAlign w:val="center"/>
            <w:tcPrChange w:id="3431" w:author="马丽娟" w:date="2023-12-09T12:56:02Z">
              <w:tcPr>
                <w:tcW w:w="1441" w:type="dxa"/>
              </w:tcPr>
            </w:tcPrChange>
          </w:tcPr>
          <w:p>
            <w:pPr>
              <w:pStyle w:val="3"/>
              <w:jc w:val="center"/>
              <w:rPr>
                <w:ins w:id="3433" w:author="马丽娟" w:date="2023-12-08T08:38:12Z"/>
                <w:del w:id="3434" w:author="孙舒亚" w:date="2023-12-11T09:44:40Z"/>
                <w:rFonts w:hint="eastAsia" w:ascii="仿宋_GB2312" w:hAnsi="仿宋_GB2312" w:eastAsia="仿宋_GB2312" w:cs="仿宋_GB2312"/>
                <w:color w:val="auto"/>
                <w:sz w:val="21"/>
                <w:szCs w:val="21"/>
                <w:vertAlign w:val="baseline"/>
                <w:lang w:val="en-US" w:eastAsia="zh-CN"/>
                <w:rPrChange w:id="3435" w:author="马丽娟" w:date="2023-12-09T12:55:59Z">
                  <w:rPr>
                    <w:ins w:id="3436" w:author="马丽娟" w:date="2023-12-08T08:38:12Z"/>
                    <w:del w:id="3437" w:author="孙舒亚" w:date="2023-12-11T09:44:40Z"/>
                    <w:rFonts w:hint="eastAsia" w:ascii="仿宋_GB2312" w:hAnsi="仿宋_GB2312" w:eastAsia="仿宋_GB2312" w:cs="仿宋_GB2312"/>
                    <w:color w:val="auto"/>
                    <w:sz w:val="32"/>
                    <w:szCs w:val="32"/>
                    <w:vertAlign w:val="baseline"/>
                    <w:lang w:val="en-US" w:eastAsia="zh-CN"/>
                  </w:rPr>
                </w:rPrChange>
              </w:rPr>
              <w:pPrChange w:id="3432" w:author="马丽娟" w:date="2023-12-08T08:41:14Z">
                <w:pPr>
                  <w:pStyle w:val="3"/>
                </w:pPr>
              </w:pPrChange>
            </w:pPr>
          </w:p>
        </w:tc>
        <w:tc>
          <w:tcPr>
            <w:tcW w:w="1491" w:type="dxa"/>
            <w:vAlign w:val="center"/>
            <w:tcPrChange w:id="3438" w:author="马丽娟" w:date="2023-12-09T12:56:02Z">
              <w:tcPr>
                <w:tcW w:w="1441" w:type="dxa"/>
              </w:tcPr>
            </w:tcPrChange>
          </w:tcPr>
          <w:p>
            <w:pPr>
              <w:pStyle w:val="3"/>
              <w:jc w:val="center"/>
              <w:rPr>
                <w:ins w:id="3440" w:author="马丽娟" w:date="2023-12-08T08:38:12Z"/>
                <w:del w:id="3441" w:author="孙舒亚" w:date="2023-12-11T09:44:40Z"/>
                <w:rFonts w:hint="eastAsia" w:ascii="仿宋_GB2312" w:hAnsi="仿宋_GB2312" w:eastAsia="仿宋_GB2312" w:cs="仿宋_GB2312"/>
                <w:color w:val="auto"/>
                <w:sz w:val="21"/>
                <w:szCs w:val="21"/>
                <w:vertAlign w:val="baseline"/>
                <w:lang w:val="en-US" w:eastAsia="zh-CN"/>
                <w:rPrChange w:id="3442" w:author="马丽娟" w:date="2023-12-09T12:55:59Z">
                  <w:rPr>
                    <w:ins w:id="3443" w:author="马丽娟" w:date="2023-12-08T08:38:12Z"/>
                    <w:del w:id="3444" w:author="孙舒亚" w:date="2023-12-11T09:44:40Z"/>
                    <w:rFonts w:hint="eastAsia" w:ascii="仿宋_GB2312" w:hAnsi="仿宋_GB2312" w:eastAsia="仿宋_GB2312" w:cs="仿宋_GB2312"/>
                    <w:color w:val="auto"/>
                    <w:sz w:val="32"/>
                    <w:szCs w:val="32"/>
                    <w:vertAlign w:val="baseline"/>
                    <w:lang w:val="en-US" w:eastAsia="zh-CN"/>
                  </w:rPr>
                </w:rPrChange>
              </w:rPr>
              <w:pPrChange w:id="3439" w:author="马丽娟" w:date="2023-12-08T08:41:14Z">
                <w:pPr>
                  <w:pStyle w:val="3"/>
                </w:pPr>
              </w:pPrChange>
            </w:pPr>
          </w:p>
        </w:tc>
        <w:tc>
          <w:tcPr>
            <w:tcW w:w="2512" w:type="dxa"/>
            <w:vAlign w:val="center"/>
            <w:tcPrChange w:id="3445" w:author="马丽娟" w:date="2023-12-09T12:56:02Z">
              <w:tcPr>
                <w:tcW w:w="1441" w:type="dxa"/>
              </w:tcPr>
            </w:tcPrChange>
          </w:tcPr>
          <w:p>
            <w:pPr>
              <w:pStyle w:val="3"/>
              <w:jc w:val="center"/>
              <w:rPr>
                <w:ins w:id="3447" w:author="马丽娟" w:date="2023-12-08T08:38:12Z"/>
                <w:del w:id="3448" w:author="孙舒亚" w:date="2023-12-11T09:44:40Z"/>
                <w:rFonts w:hint="eastAsia" w:ascii="仿宋_GB2312" w:hAnsi="仿宋_GB2312" w:eastAsia="仿宋_GB2312" w:cs="仿宋_GB2312"/>
                <w:color w:val="auto"/>
                <w:sz w:val="21"/>
                <w:szCs w:val="21"/>
                <w:vertAlign w:val="baseline"/>
                <w:lang w:val="en-US" w:eastAsia="zh-CN"/>
                <w:rPrChange w:id="3449" w:author="马丽娟" w:date="2023-12-09T12:55:59Z">
                  <w:rPr>
                    <w:ins w:id="3450" w:author="马丽娟" w:date="2023-12-08T08:38:12Z"/>
                    <w:del w:id="3451" w:author="孙舒亚" w:date="2023-12-11T09:44:40Z"/>
                    <w:rFonts w:hint="eastAsia" w:ascii="仿宋_GB2312" w:hAnsi="仿宋_GB2312" w:eastAsia="仿宋_GB2312" w:cs="仿宋_GB2312"/>
                    <w:color w:val="auto"/>
                    <w:sz w:val="32"/>
                    <w:szCs w:val="32"/>
                    <w:vertAlign w:val="baseline"/>
                    <w:lang w:val="en-US" w:eastAsia="zh-CN"/>
                  </w:rPr>
                </w:rPrChange>
              </w:rPr>
              <w:pPrChange w:id="3446" w:author="马丽娟" w:date="2023-12-08T08:41:14Z">
                <w:pPr>
                  <w:pStyle w:val="3"/>
                </w:pPr>
              </w:pPrChange>
            </w:pPr>
          </w:p>
        </w:tc>
        <w:tc>
          <w:tcPr>
            <w:tcW w:w="1558" w:type="dxa"/>
            <w:vAlign w:val="center"/>
            <w:tcPrChange w:id="3452" w:author="马丽娟" w:date="2023-12-09T12:56:02Z">
              <w:tcPr>
                <w:tcW w:w="1442" w:type="dxa"/>
              </w:tcPr>
            </w:tcPrChange>
          </w:tcPr>
          <w:p>
            <w:pPr>
              <w:pStyle w:val="3"/>
              <w:jc w:val="center"/>
              <w:rPr>
                <w:ins w:id="3454" w:author="马丽娟" w:date="2023-12-08T08:38:12Z"/>
                <w:del w:id="3455" w:author="孙舒亚" w:date="2023-12-11T09:44:40Z"/>
                <w:rFonts w:hint="eastAsia" w:ascii="仿宋_GB2312" w:hAnsi="仿宋_GB2312" w:eastAsia="仿宋_GB2312" w:cs="仿宋_GB2312"/>
                <w:color w:val="auto"/>
                <w:sz w:val="21"/>
                <w:szCs w:val="21"/>
                <w:vertAlign w:val="baseline"/>
                <w:lang w:val="en-US" w:eastAsia="zh-CN"/>
                <w:rPrChange w:id="3456" w:author="马丽娟" w:date="2023-12-09T12:55:59Z">
                  <w:rPr>
                    <w:ins w:id="3457" w:author="马丽娟" w:date="2023-12-08T08:38:12Z"/>
                    <w:del w:id="3458" w:author="孙舒亚" w:date="2023-12-11T09:44:40Z"/>
                    <w:rFonts w:hint="eastAsia" w:ascii="仿宋_GB2312" w:hAnsi="仿宋_GB2312" w:eastAsia="仿宋_GB2312" w:cs="仿宋_GB2312"/>
                    <w:color w:val="auto"/>
                    <w:sz w:val="32"/>
                    <w:szCs w:val="32"/>
                    <w:vertAlign w:val="baseline"/>
                    <w:lang w:val="en-US" w:eastAsia="zh-CN"/>
                  </w:rPr>
                </w:rPrChange>
              </w:rPr>
              <w:pPrChange w:id="3453" w:author="马丽娟" w:date="2023-12-08T08:41:14Z">
                <w:pPr>
                  <w:pStyle w:val="3"/>
                </w:pPr>
              </w:pPrChange>
            </w:pPr>
          </w:p>
        </w:tc>
        <w:tc>
          <w:tcPr>
            <w:tcW w:w="1069" w:type="dxa"/>
            <w:vAlign w:val="center"/>
            <w:tcPrChange w:id="3459" w:author="马丽娟" w:date="2023-12-09T12:56:02Z">
              <w:tcPr>
                <w:tcW w:w="1442" w:type="dxa"/>
              </w:tcPr>
            </w:tcPrChange>
          </w:tcPr>
          <w:p>
            <w:pPr>
              <w:pStyle w:val="3"/>
              <w:jc w:val="center"/>
              <w:rPr>
                <w:ins w:id="3461" w:author="马丽娟" w:date="2023-12-08T08:38:12Z"/>
                <w:del w:id="3462" w:author="孙舒亚" w:date="2023-12-11T09:44:40Z"/>
                <w:rFonts w:hint="eastAsia" w:ascii="仿宋_GB2312" w:hAnsi="仿宋_GB2312" w:eastAsia="仿宋_GB2312" w:cs="仿宋_GB2312"/>
                <w:color w:val="auto"/>
                <w:sz w:val="21"/>
                <w:szCs w:val="21"/>
                <w:vertAlign w:val="baseline"/>
                <w:lang w:val="en-US" w:eastAsia="zh-CN"/>
                <w:rPrChange w:id="3463" w:author="马丽娟" w:date="2023-12-09T12:55:59Z">
                  <w:rPr>
                    <w:ins w:id="3464" w:author="马丽娟" w:date="2023-12-08T08:38:12Z"/>
                    <w:del w:id="3465" w:author="孙舒亚" w:date="2023-12-11T09:44:40Z"/>
                    <w:rFonts w:hint="eastAsia" w:ascii="仿宋_GB2312" w:hAnsi="仿宋_GB2312" w:eastAsia="仿宋_GB2312" w:cs="仿宋_GB2312"/>
                    <w:color w:val="auto"/>
                    <w:sz w:val="32"/>
                    <w:szCs w:val="32"/>
                    <w:vertAlign w:val="baseline"/>
                    <w:lang w:val="en-US" w:eastAsia="zh-CN"/>
                  </w:rPr>
                </w:rPrChange>
              </w:rPr>
              <w:pPrChange w:id="3460" w:author="马丽娟" w:date="2023-12-08T08:41:14Z">
                <w:pPr>
                  <w:pStyle w:val="3"/>
                </w:pPr>
              </w:pPrChange>
            </w:pPr>
          </w:p>
        </w:tc>
        <w:tc>
          <w:tcPr>
            <w:tcW w:w="1278" w:type="dxa"/>
            <w:vAlign w:val="center"/>
            <w:tcPrChange w:id="3466" w:author="马丽娟" w:date="2023-12-09T12:56:02Z">
              <w:tcPr>
                <w:tcW w:w="1442" w:type="dxa"/>
              </w:tcPr>
            </w:tcPrChange>
          </w:tcPr>
          <w:p>
            <w:pPr>
              <w:pStyle w:val="3"/>
              <w:jc w:val="center"/>
              <w:rPr>
                <w:ins w:id="3468" w:author="马丽娟" w:date="2023-12-08T08:38:12Z"/>
                <w:del w:id="3469" w:author="孙舒亚" w:date="2023-12-11T09:44:40Z"/>
                <w:rFonts w:hint="eastAsia" w:ascii="仿宋_GB2312" w:hAnsi="仿宋_GB2312" w:eastAsia="仿宋_GB2312" w:cs="仿宋_GB2312"/>
                <w:color w:val="auto"/>
                <w:sz w:val="21"/>
                <w:szCs w:val="21"/>
                <w:vertAlign w:val="baseline"/>
                <w:lang w:val="en-US" w:eastAsia="zh-CN"/>
                <w:rPrChange w:id="3470" w:author="马丽娟" w:date="2023-12-09T12:55:59Z">
                  <w:rPr>
                    <w:ins w:id="3471" w:author="马丽娟" w:date="2023-12-08T08:38:12Z"/>
                    <w:del w:id="3472" w:author="孙舒亚" w:date="2023-12-11T09:44:40Z"/>
                    <w:rFonts w:hint="eastAsia" w:ascii="仿宋_GB2312" w:hAnsi="仿宋_GB2312" w:eastAsia="仿宋_GB2312" w:cs="仿宋_GB2312"/>
                    <w:color w:val="auto"/>
                    <w:sz w:val="32"/>
                    <w:szCs w:val="32"/>
                    <w:vertAlign w:val="baseline"/>
                    <w:lang w:val="en-US" w:eastAsia="zh-CN"/>
                  </w:rPr>
                </w:rPrChange>
              </w:rPr>
              <w:pPrChange w:id="3467" w:author="马丽娟" w:date="2023-12-08T08:41:14Z">
                <w:pPr>
                  <w:pStyle w:val="3"/>
                </w:pPr>
              </w:pPrChange>
            </w:pPr>
          </w:p>
        </w:tc>
        <w:tc>
          <w:tcPr>
            <w:tcW w:w="905" w:type="dxa"/>
            <w:vAlign w:val="center"/>
            <w:tcPrChange w:id="3473" w:author="马丽娟" w:date="2023-12-09T12:56:02Z"/>
          </w:tcPr>
          <w:p>
            <w:pPr>
              <w:pStyle w:val="3"/>
              <w:jc w:val="center"/>
              <w:rPr>
                <w:ins w:id="3474" w:author="马丽娟" w:date="2023-12-08T08:38:12Z"/>
                <w:del w:id="3475" w:author="孙舒亚" w:date="2023-12-11T09:44:40Z"/>
                <w:rFonts w:hint="eastAsia" w:ascii="仿宋_GB2312" w:hAnsi="仿宋_GB2312" w:eastAsia="仿宋_GB2312" w:cs="仿宋_GB2312"/>
                <w:color w:val="auto"/>
                <w:sz w:val="21"/>
                <w:szCs w:val="21"/>
                <w:vertAlign w:val="baseline"/>
                <w:lang w:val="en-US" w:eastAsia="zh-CN"/>
                <w:rPrChange w:id="3476" w:author="马丽娟" w:date="2023-12-09T12:55:59Z">
                  <w:rPr>
                    <w:ins w:id="3477" w:author="马丽娟" w:date="2023-12-08T08:38:12Z"/>
                    <w:del w:id="3478"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479" w:author="马丽娟" w:date="2023-12-09T12:56:02Z"/>
          </w:tcPr>
          <w:p>
            <w:pPr>
              <w:pStyle w:val="3"/>
              <w:jc w:val="center"/>
              <w:rPr>
                <w:ins w:id="3480" w:author="马丽娟" w:date="2023-12-08T08:38:12Z"/>
                <w:del w:id="3481" w:author="孙舒亚" w:date="2023-12-11T09:44:40Z"/>
                <w:rFonts w:hint="eastAsia" w:ascii="仿宋_GB2312" w:hAnsi="仿宋_GB2312" w:eastAsia="仿宋_GB2312" w:cs="仿宋_GB2312"/>
                <w:color w:val="auto"/>
                <w:sz w:val="21"/>
                <w:szCs w:val="21"/>
                <w:vertAlign w:val="baseline"/>
                <w:lang w:val="en-US" w:eastAsia="zh-CN"/>
                <w:rPrChange w:id="3482" w:author="马丽娟" w:date="2023-12-09T12:55:59Z">
                  <w:rPr>
                    <w:ins w:id="3483" w:author="马丽娟" w:date="2023-12-08T08:38:12Z"/>
                    <w:del w:id="3484"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87"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485" w:author="马丽娟" w:date="2023-12-08T08:38:12Z"/>
          <w:del w:id="3486" w:author="孙舒亚" w:date="2023-12-11T09:44:40Z"/>
        </w:trPr>
        <w:tc>
          <w:tcPr>
            <w:tcW w:w="840" w:type="dxa"/>
            <w:vAlign w:val="center"/>
            <w:tcPrChange w:id="3488" w:author="马丽娟" w:date="2023-12-09T12:56:02Z">
              <w:tcPr>
                <w:tcW w:w="1441" w:type="dxa"/>
              </w:tcPr>
            </w:tcPrChange>
          </w:tcPr>
          <w:p>
            <w:pPr>
              <w:pStyle w:val="3"/>
              <w:jc w:val="center"/>
              <w:rPr>
                <w:ins w:id="3490" w:author="马丽娟" w:date="2023-12-08T08:38:12Z"/>
                <w:del w:id="3491" w:author="孙舒亚" w:date="2023-12-11T09:44:40Z"/>
                <w:rFonts w:hint="eastAsia" w:ascii="仿宋_GB2312" w:hAnsi="仿宋_GB2312" w:eastAsia="仿宋_GB2312" w:cs="仿宋_GB2312"/>
                <w:color w:val="auto"/>
                <w:sz w:val="21"/>
                <w:szCs w:val="21"/>
                <w:vertAlign w:val="baseline"/>
                <w:lang w:val="en-US" w:eastAsia="zh-CN"/>
                <w:rPrChange w:id="3492" w:author="马丽娟" w:date="2023-12-09T12:55:59Z">
                  <w:rPr>
                    <w:ins w:id="3493" w:author="马丽娟" w:date="2023-12-08T08:38:12Z"/>
                    <w:del w:id="3494" w:author="孙舒亚" w:date="2023-12-11T09:44:40Z"/>
                    <w:rFonts w:hint="eastAsia" w:ascii="仿宋_GB2312" w:hAnsi="仿宋_GB2312" w:eastAsia="仿宋_GB2312" w:cs="仿宋_GB2312"/>
                    <w:color w:val="auto"/>
                    <w:sz w:val="32"/>
                    <w:szCs w:val="32"/>
                    <w:vertAlign w:val="baseline"/>
                    <w:lang w:val="en-US" w:eastAsia="zh-CN"/>
                  </w:rPr>
                </w:rPrChange>
              </w:rPr>
              <w:pPrChange w:id="3489" w:author="马丽娟" w:date="2023-12-08T08:41:14Z">
                <w:pPr>
                  <w:pStyle w:val="3"/>
                </w:pPr>
              </w:pPrChange>
            </w:pPr>
          </w:p>
        </w:tc>
        <w:tc>
          <w:tcPr>
            <w:tcW w:w="1545" w:type="dxa"/>
            <w:vAlign w:val="center"/>
            <w:tcPrChange w:id="3495" w:author="马丽娟" w:date="2023-12-09T12:56:02Z">
              <w:tcPr>
                <w:tcW w:w="1441" w:type="dxa"/>
              </w:tcPr>
            </w:tcPrChange>
          </w:tcPr>
          <w:p>
            <w:pPr>
              <w:pStyle w:val="3"/>
              <w:jc w:val="center"/>
              <w:rPr>
                <w:ins w:id="3497" w:author="马丽娟" w:date="2023-12-08T08:38:12Z"/>
                <w:del w:id="3498" w:author="孙舒亚" w:date="2023-12-11T09:44:40Z"/>
                <w:rFonts w:hint="eastAsia" w:ascii="仿宋_GB2312" w:hAnsi="仿宋_GB2312" w:eastAsia="仿宋_GB2312" w:cs="仿宋_GB2312"/>
                <w:color w:val="auto"/>
                <w:sz w:val="21"/>
                <w:szCs w:val="21"/>
                <w:vertAlign w:val="baseline"/>
                <w:lang w:val="en-US" w:eastAsia="zh-CN"/>
                <w:rPrChange w:id="3499" w:author="马丽娟" w:date="2023-12-09T12:55:59Z">
                  <w:rPr>
                    <w:ins w:id="3500" w:author="马丽娟" w:date="2023-12-08T08:38:12Z"/>
                    <w:del w:id="3501" w:author="孙舒亚" w:date="2023-12-11T09:44:40Z"/>
                    <w:rFonts w:hint="eastAsia" w:ascii="仿宋_GB2312" w:hAnsi="仿宋_GB2312" w:eastAsia="仿宋_GB2312" w:cs="仿宋_GB2312"/>
                    <w:color w:val="auto"/>
                    <w:sz w:val="32"/>
                    <w:szCs w:val="32"/>
                    <w:vertAlign w:val="baseline"/>
                    <w:lang w:val="en-US" w:eastAsia="zh-CN"/>
                  </w:rPr>
                </w:rPrChange>
              </w:rPr>
              <w:pPrChange w:id="3496" w:author="马丽娟" w:date="2023-12-08T08:41:14Z">
                <w:pPr>
                  <w:pStyle w:val="3"/>
                </w:pPr>
              </w:pPrChange>
            </w:pPr>
          </w:p>
        </w:tc>
        <w:tc>
          <w:tcPr>
            <w:tcW w:w="1372" w:type="dxa"/>
            <w:vAlign w:val="center"/>
            <w:tcPrChange w:id="3502" w:author="马丽娟" w:date="2023-12-09T12:56:02Z">
              <w:tcPr>
                <w:tcW w:w="1441" w:type="dxa"/>
              </w:tcPr>
            </w:tcPrChange>
          </w:tcPr>
          <w:p>
            <w:pPr>
              <w:pStyle w:val="3"/>
              <w:jc w:val="center"/>
              <w:rPr>
                <w:ins w:id="3504" w:author="马丽娟" w:date="2023-12-08T08:38:12Z"/>
                <w:del w:id="3505" w:author="孙舒亚" w:date="2023-12-11T09:44:40Z"/>
                <w:rFonts w:hint="eastAsia" w:ascii="仿宋_GB2312" w:hAnsi="仿宋_GB2312" w:eastAsia="仿宋_GB2312" w:cs="仿宋_GB2312"/>
                <w:color w:val="auto"/>
                <w:sz w:val="21"/>
                <w:szCs w:val="21"/>
                <w:vertAlign w:val="baseline"/>
                <w:lang w:val="en-US" w:eastAsia="zh-CN"/>
                <w:rPrChange w:id="3506" w:author="马丽娟" w:date="2023-12-09T12:55:59Z">
                  <w:rPr>
                    <w:ins w:id="3507" w:author="马丽娟" w:date="2023-12-08T08:38:12Z"/>
                    <w:del w:id="3508" w:author="孙舒亚" w:date="2023-12-11T09:44:40Z"/>
                    <w:rFonts w:hint="eastAsia" w:ascii="仿宋_GB2312" w:hAnsi="仿宋_GB2312" w:eastAsia="仿宋_GB2312" w:cs="仿宋_GB2312"/>
                    <w:color w:val="auto"/>
                    <w:sz w:val="32"/>
                    <w:szCs w:val="32"/>
                    <w:vertAlign w:val="baseline"/>
                    <w:lang w:val="en-US" w:eastAsia="zh-CN"/>
                  </w:rPr>
                </w:rPrChange>
              </w:rPr>
              <w:pPrChange w:id="3503" w:author="马丽娟" w:date="2023-12-08T08:41:14Z">
                <w:pPr>
                  <w:pStyle w:val="3"/>
                </w:pPr>
              </w:pPrChange>
            </w:pPr>
          </w:p>
        </w:tc>
        <w:tc>
          <w:tcPr>
            <w:tcW w:w="1585" w:type="dxa"/>
            <w:vAlign w:val="center"/>
            <w:tcPrChange w:id="3509" w:author="马丽娟" w:date="2023-12-09T12:56:02Z">
              <w:tcPr>
                <w:tcW w:w="1441" w:type="dxa"/>
              </w:tcPr>
            </w:tcPrChange>
          </w:tcPr>
          <w:p>
            <w:pPr>
              <w:pStyle w:val="3"/>
              <w:jc w:val="center"/>
              <w:rPr>
                <w:ins w:id="3511" w:author="马丽娟" w:date="2023-12-08T08:38:12Z"/>
                <w:del w:id="3512" w:author="孙舒亚" w:date="2023-12-11T09:44:40Z"/>
                <w:rFonts w:hint="eastAsia" w:ascii="仿宋_GB2312" w:hAnsi="仿宋_GB2312" w:eastAsia="仿宋_GB2312" w:cs="仿宋_GB2312"/>
                <w:color w:val="auto"/>
                <w:sz w:val="21"/>
                <w:szCs w:val="21"/>
                <w:vertAlign w:val="baseline"/>
                <w:lang w:val="en-US" w:eastAsia="zh-CN"/>
                <w:rPrChange w:id="3513" w:author="马丽娟" w:date="2023-12-09T12:55:59Z">
                  <w:rPr>
                    <w:ins w:id="3514" w:author="马丽娟" w:date="2023-12-08T08:38:12Z"/>
                    <w:del w:id="3515" w:author="孙舒亚" w:date="2023-12-11T09:44:40Z"/>
                    <w:rFonts w:hint="eastAsia" w:ascii="仿宋_GB2312" w:hAnsi="仿宋_GB2312" w:eastAsia="仿宋_GB2312" w:cs="仿宋_GB2312"/>
                    <w:color w:val="auto"/>
                    <w:sz w:val="32"/>
                    <w:szCs w:val="32"/>
                    <w:vertAlign w:val="baseline"/>
                    <w:lang w:val="en-US" w:eastAsia="zh-CN"/>
                  </w:rPr>
                </w:rPrChange>
              </w:rPr>
              <w:pPrChange w:id="3510" w:author="马丽娟" w:date="2023-12-08T08:41:14Z">
                <w:pPr>
                  <w:pStyle w:val="3"/>
                </w:pPr>
              </w:pPrChange>
            </w:pPr>
          </w:p>
        </w:tc>
        <w:tc>
          <w:tcPr>
            <w:tcW w:w="1491" w:type="dxa"/>
            <w:vAlign w:val="center"/>
            <w:tcPrChange w:id="3516" w:author="马丽娟" w:date="2023-12-09T12:56:02Z">
              <w:tcPr>
                <w:tcW w:w="1441" w:type="dxa"/>
              </w:tcPr>
            </w:tcPrChange>
          </w:tcPr>
          <w:p>
            <w:pPr>
              <w:pStyle w:val="3"/>
              <w:jc w:val="center"/>
              <w:rPr>
                <w:ins w:id="3518" w:author="马丽娟" w:date="2023-12-08T08:38:12Z"/>
                <w:del w:id="3519" w:author="孙舒亚" w:date="2023-12-11T09:44:40Z"/>
                <w:rFonts w:hint="eastAsia" w:ascii="仿宋_GB2312" w:hAnsi="仿宋_GB2312" w:eastAsia="仿宋_GB2312" w:cs="仿宋_GB2312"/>
                <w:color w:val="auto"/>
                <w:sz w:val="21"/>
                <w:szCs w:val="21"/>
                <w:vertAlign w:val="baseline"/>
                <w:lang w:val="en-US" w:eastAsia="zh-CN"/>
                <w:rPrChange w:id="3520" w:author="马丽娟" w:date="2023-12-09T12:55:59Z">
                  <w:rPr>
                    <w:ins w:id="3521" w:author="马丽娟" w:date="2023-12-08T08:38:12Z"/>
                    <w:del w:id="3522" w:author="孙舒亚" w:date="2023-12-11T09:44:40Z"/>
                    <w:rFonts w:hint="eastAsia" w:ascii="仿宋_GB2312" w:hAnsi="仿宋_GB2312" w:eastAsia="仿宋_GB2312" w:cs="仿宋_GB2312"/>
                    <w:color w:val="auto"/>
                    <w:sz w:val="32"/>
                    <w:szCs w:val="32"/>
                    <w:vertAlign w:val="baseline"/>
                    <w:lang w:val="en-US" w:eastAsia="zh-CN"/>
                  </w:rPr>
                </w:rPrChange>
              </w:rPr>
              <w:pPrChange w:id="3517" w:author="马丽娟" w:date="2023-12-08T08:41:14Z">
                <w:pPr>
                  <w:pStyle w:val="3"/>
                </w:pPr>
              </w:pPrChange>
            </w:pPr>
          </w:p>
        </w:tc>
        <w:tc>
          <w:tcPr>
            <w:tcW w:w="2512" w:type="dxa"/>
            <w:vAlign w:val="center"/>
            <w:tcPrChange w:id="3523" w:author="马丽娟" w:date="2023-12-09T12:56:02Z">
              <w:tcPr>
                <w:tcW w:w="1441" w:type="dxa"/>
              </w:tcPr>
            </w:tcPrChange>
          </w:tcPr>
          <w:p>
            <w:pPr>
              <w:pStyle w:val="3"/>
              <w:jc w:val="center"/>
              <w:rPr>
                <w:ins w:id="3525" w:author="马丽娟" w:date="2023-12-08T08:38:12Z"/>
                <w:del w:id="3526" w:author="孙舒亚" w:date="2023-12-11T09:44:40Z"/>
                <w:rFonts w:hint="eastAsia" w:ascii="仿宋_GB2312" w:hAnsi="仿宋_GB2312" w:eastAsia="仿宋_GB2312" w:cs="仿宋_GB2312"/>
                <w:color w:val="auto"/>
                <w:sz w:val="21"/>
                <w:szCs w:val="21"/>
                <w:vertAlign w:val="baseline"/>
                <w:lang w:val="en-US" w:eastAsia="zh-CN"/>
                <w:rPrChange w:id="3527" w:author="马丽娟" w:date="2023-12-09T12:55:59Z">
                  <w:rPr>
                    <w:ins w:id="3528" w:author="马丽娟" w:date="2023-12-08T08:38:12Z"/>
                    <w:del w:id="3529" w:author="孙舒亚" w:date="2023-12-11T09:44:40Z"/>
                    <w:rFonts w:hint="eastAsia" w:ascii="仿宋_GB2312" w:hAnsi="仿宋_GB2312" w:eastAsia="仿宋_GB2312" w:cs="仿宋_GB2312"/>
                    <w:color w:val="auto"/>
                    <w:sz w:val="32"/>
                    <w:szCs w:val="32"/>
                    <w:vertAlign w:val="baseline"/>
                    <w:lang w:val="en-US" w:eastAsia="zh-CN"/>
                  </w:rPr>
                </w:rPrChange>
              </w:rPr>
              <w:pPrChange w:id="3524" w:author="马丽娟" w:date="2023-12-08T08:41:14Z">
                <w:pPr>
                  <w:pStyle w:val="3"/>
                </w:pPr>
              </w:pPrChange>
            </w:pPr>
          </w:p>
        </w:tc>
        <w:tc>
          <w:tcPr>
            <w:tcW w:w="1558" w:type="dxa"/>
            <w:vAlign w:val="center"/>
            <w:tcPrChange w:id="3530" w:author="马丽娟" w:date="2023-12-09T12:56:02Z">
              <w:tcPr>
                <w:tcW w:w="1442" w:type="dxa"/>
              </w:tcPr>
            </w:tcPrChange>
          </w:tcPr>
          <w:p>
            <w:pPr>
              <w:pStyle w:val="3"/>
              <w:jc w:val="center"/>
              <w:rPr>
                <w:ins w:id="3532" w:author="马丽娟" w:date="2023-12-08T08:38:12Z"/>
                <w:del w:id="3533" w:author="孙舒亚" w:date="2023-12-11T09:44:40Z"/>
                <w:rFonts w:hint="eastAsia" w:ascii="仿宋_GB2312" w:hAnsi="仿宋_GB2312" w:eastAsia="仿宋_GB2312" w:cs="仿宋_GB2312"/>
                <w:color w:val="auto"/>
                <w:sz w:val="21"/>
                <w:szCs w:val="21"/>
                <w:vertAlign w:val="baseline"/>
                <w:lang w:val="en-US" w:eastAsia="zh-CN"/>
                <w:rPrChange w:id="3534" w:author="马丽娟" w:date="2023-12-09T12:55:59Z">
                  <w:rPr>
                    <w:ins w:id="3535" w:author="马丽娟" w:date="2023-12-08T08:38:12Z"/>
                    <w:del w:id="3536" w:author="孙舒亚" w:date="2023-12-11T09:44:40Z"/>
                    <w:rFonts w:hint="eastAsia" w:ascii="仿宋_GB2312" w:hAnsi="仿宋_GB2312" w:eastAsia="仿宋_GB2312" w:cs="仿宋_GB2312"/>
                    <w:color w:val="auto"/>
                    <w:sz w:val="32"/>
                    <w:szCs w:val="32"/>
                    <w:vertAlign w:val="baseline"/>
                    <w:lang w:val="en-US" w:eastAsia="zh-CN"/>
                  </w:rPr>
                </w:rPrChange>
              </w:rPr>
              <w:pPrChange w:id="3531" w:author="马丽娟" w:date="2023-12-08T08:41:14Z">
                <w:pPr>
                  <w:pStyle w:val="3"/>
                </w:pPr>
              </w:pPrChange>
            </w:pPr>
          </w:p>
        </w:tc>
        <w:tc>
          <w:tcPr>
            <w:tcW w:w="1069" w:type="dxa"/>
            <w:vAlign w:val="center"/>
            <w:tcPrChange w:id="3537" w:author="马丽娟" w:date="2023-12-09T12:56:02Z">
              <w:tcPr>
                <w:tcW w:w="1442" w:type="dxa"/>
              </w:tcPr>
            </w:tcPrChange>
          </w:tcPr>
          <w:p>
            <w:pPr>
              <w:pStyle w:val="3"/>
              <w:jc w:val="center"/>
              <w:rPr>
                <w:ins w:id="3539" w:author="马丽娟" w:date="2023-12-08T08:38:12Z"/>
                <w:del w:id="3540" w:author="孙舒亚" w:date="2023-12-11T09:44:40Z"/>
                <w:rFonts w:hint="eastAsia" w:ascii="仿宋_GB2312" w:hAnsi="仿宋_GB2312" w:eastAsia="仿宋_GB2312" w:cs="仿宋_GB2312"/>
                <w:color w:val="auto"/>
                <w:sz w:val="21"/>
                <w:szCs w:val="21"/>
                <w:vertAlign w:val="baseline"/>
                <w:lang w:val="en-US" w:eastAsia="zh-CN"/>
                <w:rPrChange w:id="3541" w:author="马丽娟" w:date="2023-12-09T12:55:59Z">
                  <w:rPr>
                    <w:ins w:id="3542" w:author="马丽娟" w:date="2023-12-08T08:38:12Z"/>
                    <w:del w:id="3543" w:author="孙舒亚" w:date="2023-12-11T09:44:40Z"/>
                    <w:rFonts w:hint="eastAsia" w:ascii="仿宋_GB2312" w:hAnsi="仿宋_GB2312" w:eastAsia="仿宋_GB2312" w:cs="仿宋_GB2312"/>
                    <w:color w:val="auto"/>
                    <w:sz w:val="32"/>
                    <w:szCs w:val="32"/>
                    <w:vertAlign w:val="baseline"/>
                    <w:lang w:val="en-US" w:eastAsia="zh-CN"/>
                  </w:rPr>
                </w:rPrChange>
              </w:rPr>
              <w:pPrChange w:id="3538" w:author="马丽娟" w:date="2023-12-08T08:41:14Z">
                <w:pPr>
                  <w:pStyle w:val="3"/>
                </w:pPr>
              </w:pPrChange>
            </w:pPr>
          </w:p>
        </w:tc>
        <w:tc>
          <w:tcPr>
            <w:tcW w:w="1278" w:type="dxa"/>
            <w:vAlign w:val="center"/>
            <w:tcPrChange w:id="3544" w:author="马丽娟" w:date="2023-12-09T12:56:02Z">
              <w:tcPr>
                <w:tcW w:w="1442" w:type="dxa"/>
              </w:tcPr>
            </w:tcPrChange>
          </w:tcPr>
          <w:p>
            <w:pPr>
              <w:pStyle w:val="3"/>
              <w:jc w:val="center"/>
              <w:rPr>
                <w:ins w:id="3546" w:author="马丽娟" w:date="2023-12-08T08:38:12Z"/>
                <w:del w:id="3547" w:author="孙舒亚" w:date="2023-12-11T09:44:40Z"/>
                <w:rFonts w:hint="eastAsia" w:ascii="仿宋_GB2312" w:hAnsi="仿宋_GB2312" w:eastAsia="仿宋_GB2312" w:cs="仿宋_GB2312"/>
                <w:color w:val="auto"/>
                <w:sz w:val="21"/>
                <w:szCs w:val="21"/>
                <w:vertAlign w:val="baseline"/>
                <w:lang w:val="en-US" w:eastAsia="zh-CN"/>
                <w:rPrChange w:id="3548" w:author="马丽娟" w:date="2023-12-09T12:55:59Z">
                  <w:rPr>
                    <w:ins w:id="3549" w:author="马丽娟" w:date="2023-12-08T08:38:12Z"/>
                    <w:del w:id="3550" w:author="孙舒亚" w:date="2023-12-11T09:44:40Z"/>
                    <w:rFonts w:hint="eastAsia" w:ascii="仿宋_GB2312" w:hAnsi="仿宋_GB2312" w:eastAsia="仿宋_GB2312" w:cs="仿宋_GB2312"/>
                    <w:color w:val="auto"/>
                    <w:sz w:val="32"/>
                    <w:szCs w:val="32"/>
                    <w:vertAlign w:val="baseline"/>
                    <w:lang w:val="en-US" w:eastAsia="zh-CN"/>
                  </w:rPr>
                </w:rPrChange>
              </w:rPr>
              <w:pPrChange w:id="3545" w:author="马丽娟" w:date="2023-12-08T08:41:14Z">
                <w:pPr>
                  <w:pStyle w:val="3"/>
                </w:pPr>
              </w:pPrChange>
            </w:pPr>
          </w:p>
        </w:tc>
        <w:tc>
          <w:tcPr>
            <w:tcW w:w="905" w:type="dxa"/>
            <w:vAlign w:val="center"/>
            <w:tcPrChange w:id="3551" w:author="马丽娟" w:date="2023-12-09T12:56:02Z"/>
          </w:tcPr>
          <w:p>
            <w:pPr>
              <w:pStyle w:val="3"/>
              <w:jc w:val="center"/>
              <w:rPr>
                <w:ins w:id="3552" w:author="马丽娟" w:date="2023-12-08T08:38:12Z"/>
                <w:del w:id="3553" w:author="孙舒亚" w:date="2023-12-11T09:44:40Z"/>
                <w:rFonts w:hint="eastAsia" w:ascii="仿宋_GB2312" w:hAnsi="仿宋_GB2312" w:eastAsia="仿宋_GB2312" w:cs="仿宋_GB2312"/>
                <w:color w:val="auto"/>
                <w:sz w:val="21"/>
                <w:szCs w:val="21"/>
                <w:vertAlign w:val="baseline"/>
                <w:lang w:val="en-US" w:eastAsia="zh-CN"/>
                <w:rPrChange w:id="3554" w:author="马丽娟" w:date="2023-12-09T12:55:59Z">
                  <w:rPr>
                    <w:ins w:id="3555" w:author="马丽娟" w:date="2023-12-08T08:38:12Z"/>
                    <w:del w:id="3556"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557" w:author="马丽娟" w:date="2023-12-09T12:56:02Z"/>
          </w:tcPr>
          <w:p>
            <w:pPr>
              <w:pStyle w:val="3"/>
              <w:jc w:val="center"/>
              <w:rPr>
                <w:ins w:id="3558" w:author="马丽娟" w:date="2023-12-08T08:38:12Z"/>
                <w:del w:id="3559" w:author="孙舒亚" w:date="2023-12-11T09:44:40Z"/>
                <w:rFonts w:hint="eastAsia" w:ascii="仿宋_GB2312" w:hAnsi="仿宋_GB2312" w:eastAsia="仿宋_GB2312" w:cs="仿宋_GB2312"/>
                <w:color w:val="auto"/>
                <w:sz w:val="21"/>
                <w:szCs w:val="21"/>
                <w:vertAlign w:val="baseline"/>
                <w:lang w:val="en-US" w:eastAsia="zh-CN"/>
                <w:rPrChange w:id="3560" w:author="马丽娟" w:date="2023-12-09T12:55:59Z">
                  <w:rPr>
                    <w:ins w:id="3561" w:author="马丽娟" w:date="2023-12-08T08:38:12Z"/>
                    <w:del w:id="3562"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65"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5" w:hRule="atLeast"/>
          <w:ins w:id="3563" w:author="马丽娟" w:date="2023-12-08T08:38:12Z"/>
          <w:del w:id="3564" w:author="孙舒亚" w:date="2023-12-11T09:44:40Z"/>
        </w:trPr>
        <w:tc>
          <w:tcPr>
            <w:tcW w:w="840" w:type="dxa"/>
            <w:vAlign w:val="center"/>
            <w:tcPrChange w:id="3566" w:author="马丽娟" w:date="2023-12-09T12:56:02Z">
              <w:tcPr>
                <w:tcW w:w="1441" w:type="dxa"/>
              </w:tcPr>
            </w:tcPrChange>
          </w:tcPr>
          <w:p>
            <w:pPr>
              <w:pStyle w:val="3"/>
              <w:jc w:val="center"/>
              <w:rPr>
                <w:ins w:id="3568" w:author="马丽娟" w:date="2023-12-08T08:38:12Z"/>
                <w:del w:id="3569" w:author="孙舒亚" w:date="2023-12-11T09:44:40Z"/>
                <w:rFonts w:hint="eastAsia" w:ascii="仿宋_GB2312" w:hAnsi="仿宋_GB2312" w:eastAsia="仿宋_GB2312" w:cs="仿宋_GB2312"/>
                <w:color w:val="auto"/>
                <w:sz w:val="21"/>
                <w:szCs w:val="21"/>
                <w:vertAlign w:val="baseline"/>
                <w:lang w:val="en-US" w:eastAsia="zh-CN"/>
                <w:rPrChange w:id="3570" w:author="马丽娟" w:date="2023-12-09T12:55:59Z">
                  <w:rPr>
                    <w:ins w:id="3571" w:author="马丽娟" w:date="2023-12-08T08:38:12Z"/>
                    <w:del w:id="3572" w:author="孙舒亚" w:date="2023-12-11T09:44:40Z"/>
                    <w:rFonts w:hint="eastAsia" w:ascii="仿宋_GB2312" w:hAnsi="仿宋_GB2312" w:eastAsia="仿宋_GB2312" w:cs="仿宋_GB2312"/>
                    <w:color w:val="auto"/>
                    <w:sz w:val="32"/>
                    <w:szCs w:val="32"/>
                    <w:vertAlign w:val="baseline"/>
                    <w:lang w:val="en-US" w:eastAsia="zh-CN"/>
                  </w:rPr>
                </w:rPrChange>
              </w:rPr>
              <w:pPrChange w:id="3567" w:author="马丽娟" w:date="2023-12-08T08:41:14Z">
                <w:pPr>
                  <w:pStyle w:val="3"/>
                </w:pPr>
              </w:pPrChange>
            </w:pPr>
          </w:p>
        </w:tc>
        <w:tc>
          <w:tcPr>
            <w:tcW w:w="1545" w:type="dxa"/>
            <w:vAlign w:val="center"/>
            <w:tcPrChange w:id="3573" w:author="马丽娟" w:date="2023-12-09T12:56:02Z">
              <w:tcPr>
                <w:tcW w:w="1441" w:type="dxa"/>
              </w:tcPr>
            </w:tcPrChange>
          </w:tcPr>
          <w:p>
            <w:pPr>
              <w:pStyle w:val="3"/>
              <w:jc w:val="center"/>
              <w:rPr>
                <w:ins w:id="3575" w:author="马丽娟" w:date="2023-12-08T08:38:12Z"/>
                <w:del w:id="3576" w:author="孙舒亚" w:date="2023-12-11T09:44:40Z"/>
                <w:rFonts w:hint="eastAsia" w:ascii="仿宋_GB2312" w:hAnsi="仿宋_GB2312" w:eastAsia="仿宋_GB2312" w:cs="仿宋_GB2312"/>
                <w:color w:val="auto"/>
                <w:sz w:val="21"/>
                <w:szCs w:val="21"/>
                <w:vertAlign w:val="baseline"/>
                <w:lang w:val="en-US" w:eastAsia="zh-CN"/>
                <w:rPrChange w:id="3577" w:author="马丽娟" w:date="2023-12-09T12:55:59Z">
                  <w:rPr>
                    <w:ins w:id="3578" w:author="马丽娟" w:date="2023-12-08T08:38:12Z"/>
                    <w:del w:id="3579" w:author="孙舒亚" w:date="2023-12-11T09:44:40Z"/>
                    <w:rFonts w:hint="eastAsia" w:ascii="仿宋_GB2312" w:hAnsi="仿宋_GB2312" w:eastAsia="仿宋_GB2312" w:cs="仿宋_GB2312"/>
                    <w:color w:val="auto"/>
                    <w:sz w:val="32"/>
                    <w:szCs w:val="32"/>
                    <w:vertAlign w:val="baseline"/>
                    <w:lang w:val="en-US" w:eastAsia="zh-CN"/>
                  </w:rPr>
                </w:rPrChange>
              </w:rPr>
              <w:pPrChange w:id="3574" w:author="马丽娟" w:date="2023-12-08T08:41:14Z">
                <w:pPr>
                  <w:pStyle w:val="3"/>
                </w:pPr>
              </w:pPrChange>
            </w:pPr>
          </w:p>
        </w:tc>
        <w:tc>
          <w:tcPr>
            <w:tcW w:w="1372" w:type="dxa"/>
            <w:vAlign w:val="center"/>
            <w:tcPrChange w:id="3580" w:author="马丽娟" w:date="2023-12-09T12:56:02Z">
              <w:tcPr>
                <w:tcW w:w="1441" w:type="dxa"/>
              </w:tcPr>
            </w:tcPrChange>
          </w:tcPr>
          <w:p>
            <w:pPr>
              <w:pStyle w:val="3"/>
              <w:jc w:val="center"/>
              <w:rPr>
                <w:ins w:id="3582" w:author="马丽娟" w:date="2023-12-08T08:38:12Z"/>
                <w:del w:id="3583" w:author="孙舒亚" w:date="2023-12-11T09:44:40Z"/>
                <w:rFonts w:hint="eastAsia" w:ascii="仿宋_GB2312" w:hAnsi="仿宋_GB2312" w:eastAsia="仿宋_GB2312" w:cs="仿宋_GB2312"/>
                <w:color w:val="auto"/>
                <w:sz w:val="21"/>
                <w:szCs w:val="21"/>
                <w:vertAlign w:val="baseline"/>
                <w:lang w:val="en-US" w:eastAsia="zh-CN"/>
                <w:rPrChange w:id="3584" w:author="马丽娟" w:date="2023-12-09T12:55:59Z">
                  <w:rPr>
                    <w:ins w:id="3585" w:author="马丽娟" w:date="2023-12-08T08:38:12Z"/>
                    <w:del w:id="3586" w:author="孙舒亚" w:date="2023-12-11T09:44:40Z"/>
                    <w:rFonts w:hint="eastAsia" w:ascii="仿宋_GB2312" w:hAnsi="仿宋_GB2312" w:eastAsia="仿宋_GB2312" w:cs="仿宋_GB2312"/>
                    <w:color w:val="auto"/>
                    <w:sz w:val="32"/>
                    <w:szCs w:val="32"/>
                    <w:vertAlign w:val="baseline"/>
                    <w:lang w:val="en-US" w:eastAsia="zh-CN"/>
                  </w:rPr>
                </w:rPrChange>
              </w:rPr>
              <w:pPrChange w:id="3581" w:author="马丽娟" w:date="2023-12-08T08:41:14Z">
                <w:pPr>
                  <w:pStyle w:val="3"/>
                </w:pPr>
              </w:pPrChange>
            </w:pPr>
          </w:p>
        </w:tc>
        <w:tc>
          <w:tcPr>
            <w:tcW w:w="1585" w:type="dxa"/>
            <w:vAlign w:val="center"/>
            <w:tcPrChange w:id="3587" w:author="马丽娟" w:date="2023-12-09T12:56:02Z">
              <w:tcPr>
                <w:tcW w:w="1441" w:type="dxa"/>
              </w:tcPr>
            </w:tcPrChange>
          </w:tcPr>
          <w:p>
            <w:pPr>
              <w:pStyle w:val="3"/>
              <w:jc w:val="center"/>
              <w:rPr>
                <w:ins w:id="3589" w:author="马丽娟" w:date="2023-12-08T08:38:12Z"/>
                <w:del w:id="3590" w:author="孙舒亚" w:date="2023-12-11T09:44:40Z"/>
                <w:rFonts w:hint="eastAsia" w:ascii="仿宋_GB2312" w:hAnsi="仿宋_GB2312" w:eastAsia="仿宋_GB2312" w:cs="仿宋_GB2312"/>
                <w:color w:val="auto"/>
                <w:sz w:val="21"/>
                <w:szCs w:val="21"/>
                <w:vertAlign w:val="baseline"/>
                <w:lang w:val="en-US" w:eastAsia="zh-CN"/>
                <w:rPrChange w:id="3591" w:author="马丽娟" w:date="2023-12-09T12:55:59Z">
                  <w:rPr>
                    <w:ins w:id="3592" w:author="马丽娟" w:date="2023-12-08T08:38:12Z"/>
                    <w:del w:id="3593" w:author="孙舒亚" w:date="2023-12-11T09:44:40Z"/>
                    <w:rFonts w:hint="eastAsia" w:ascii="仿宋_GB2312" w:hAnsi="仿宋_GB2312" w:eastAsia="仿宋_GB2312" w:cs="仿宋_GB2312"/>
                    <w:color w:val="auto"/>
                    <w:sz w:val="32"/>
                    <w:szCs w:val="32"/>
                    <w:vertAlign w:val="baseline"/>
                    <w:lang w:val="en-US" w:eastAsia="zh-CN"/>
                  </w:rPr>
                </w:rPrChange>
              </w:rPr>
              <w:pPrChange w:id="3588" w:author="马丽娟" w:date="2023-12-08T08:41:14Z">
                <w:pPr>
                  <w:pStyle w:val="3"/>
                </w:pPr>
              </w:pPrChange>
            </w:pPr>
          </w:p>
        </w:tc>
        <w:tc>
          <w:tcPr>
            <w:tcW w:w="1491" w:type="dxa"/>
            <w:vAlign w:val="center"/>
            <w:tcPrChange w:id="3594" w:author="马丽娟" w:date="2023-12-09T12:56:02Z">
              <w:tcPr>
                <w:tcW w:w="1441" w:type="dxa"/>
              </w:tcPr>
            </w:tcPrChange>
          </w:tcPr>
          <w:p>
            <w:pPr>
              <w:pStyle w:val="3"/>
              <w:jc w:val="center"/>
              <w:rPr>
                <w:ins w:id="3596" w:author="马丽娟" w:date="2023-12-08T08:38:12Z"/>
                <w:del w:id="3597" w:author="孙舒亚" w:date="2023-12-11T09:44:40Z"/>
                <w:rFonts w:hint="eastAsia" w:ascii="仿宋_GB2312" w:hAnsi="仿宋_GB2312" w:eastAsia="仿宋_GB2312" w:cs="仿宋_GB2312"/>
                <w:color w:val="auto"/>
                <w:sz w:val="21"/>
                <w:szCs w:val="21"/>
                <w:vertAlign w:val="baseline"/>
                <w:lang w:val="en-US" w:eastAsia="zh-CN"/>
                <w:rPrChange w:id="3598" w:author="马丽娟" w:date="2023-12-09T12:55:59Z">
                  <w:rPr>
                    <w:ins w:id="3599" w:author="马丽娟" w:date="2023-12-08T08:38:12Z"/>
                    <w:del w:id="3600" w:author="孙舒亚" w:date="2023-12-11T09:44:40Z"/>
                    <w:rFonts w:hint="eastAsia" w:ascii="仿宋_GB2312" w:hAnsi="仿宋_GB2312" w:eastAsia="仿宋_GB2312" w:cs="仿宋_GB2312"/>
                    <w:color w:val="auto"/>
                    <w:sz w:val="32"/>
                    <w:szCs w:val="32"/>
                    <w:vertAlign w:val="baseline"/>
                    <w:lang w:val="en-US" w:eastAsia="zh-CN"/>
                  </w:rPr>
                </w:rPrChange>
              </w:rPr>
              <w:pPrChange w:id="3595" w:author="马丽娟" w:date="2023-12-08T08:41:14Z">
                <w:pPr>
                  <w:pStyle w:val="3"/>
                </w:pPr>
              </w:pPrChange>
            </w:pPr>
          </w:p>
        </w:tc>
        <w:tc>
          <w:tcPr>
            <w:tcW w:w="2512" w:type="dxa"/>
            <w:vAlign w:val="center"/>
            <w:tcPrChange w:id="3601" w:author="马丽娟" w:date="2023-12-09T12:56:02Z">
              <w:tcPr>
                <w:tcW w:w="1441" w:type="dxa"/>
              </w:tcPr>
            </w:tcPrChange>
          </w:tcPr>
          <w:p>
            <w:pPr>
              <w:pStyle w:val="3"/>
              <w:jc w:val="center"/>
              <w:rPr>
                <w:ins w:id="3603" w:author="马丽娟" w:date="2023-12-08T08:38:12Z"/>
                <w:del w:id="3604" w:author="孙舒亚" w:date="2023-12-11T09:44:40Z"/>
                <w:rFonts w:hint="eastAsia" w:ascii="仿宋_GB2312" w:hAnsi="仿宋_GB2312" w:eastAsia="仿宋_GB2312" w:cs="仿宋_GB2312"/>
                <w:color w:val="auto"/>
                <w:sz w:val="21"/>
                <w:szCs w:val="21"/>
                <w:vertAlign w:val="baseline"/>
                <w:lang w:val="en-US" w:eastAsia="zh-CN"/>
                <w:rPrChange w:id="3605" w:author="马丽娟" w:date="2023-12-09T12:55:59Z">
                  <w:rPr>
                    <w:ins w:id="3606" w:author="马丽娟" w:date="2023-12-08T08:38:12Z"/>
                    <w:del w:id="3607" w:author="孙舒亚" w:date="2023-12-11T09:44:40Z"/>
                    <w:rFonts w:hint="eastAsia" w:ascii="仿宋_GB2312" w:hAnsi="仿宋_GB2312" w:eastAsia="仿宋_GB2312" w:cs="仿宋_GB2312"/>
                    <w:color w:val="auto"/>
                    <w:sz w:val="32"/>
                    <w:szCs w:val="32"/>
                    <w:vertAlign w:val="baseline"/>
                    <w:lang w:val="en-US" w:eastAsia="zh-CN"/>
                  </w:rPr>
                </w:rPrChange>
              </w:rPr>
              <w:pPrChange w:id="3602" w:author="马丽娟" w:date="2023-12-08T08:41:14Z">
                <w:pPr>
                  <w:pStyle w:val="3"/>
                </w:pPr>
              </w:pPrChange>
            </w:pPr>
          </w:p>
        </w:tc>
        <w:tc>
          <w:tcPr>
            <w:tcW w:w="1558" w:type="dxa"/>
            <w:vAlign w:val="center"/>
            <w:tcPrChange w:id="3608" w:author="马丽娟" w:date="2023-12-09T12:56:02Z">
              <w:tcPr>
                <w:tcW w:w="1442" w:type="dxa"/>
              </w:tcPr>
            </w:tcPrChange>
          </w:tcPr>
          <w:p>
            <w:pPr>
              <w:pStyle w:val="3"/>
              <w:jc w:val="center"/>
              <w:rPr>
                <w:ins w:id="3610" w:author="马丽娟" w:date="2023-12-08T08:38:12Z"/>
                <w:del w:id="3611" w:author="孙舒亚" w:date="2023-12-11T09:44:40Z"/>
                <w:rFonts w:hint="eastAsia" w:ascii="仿宋_GB2312" w:hAnsi="仿宋_GB2312" w:eastAsia="仿宋_GB2312" w:cs="仿宋_GB2312"/>
                <w:color w:val="auto"/>
                <w:sz w:val="21"/>
                <w:szCs w:val="21"/>
                <w:vertAlign w:val="baseline"/>
                <w:lang w:val="en-US" w:eastAsia="zh-CN"/>
                <w:rPrChange w:id="3612" w:author="马丽娟" w:date="2023-12-09T12:55:59Z">
                  <w:rPr>
                    <w:ins w:id="3613" w:author="马丽娟" w:date="2023-12-08T08:38:12Z"/>
                    <w:del w:id="3614" w:author="孙舒亚" w:date="2023-12-11T09:44:40Z"/>
                    <w:rFonts w:hint="eastAsia" w:ascii="仿宋_GB2312" w:hAnsi="仿宋_GB2312" w:eastAsia="仿宋_GB2312" w:cs="仿宋_GB2312"/>
                    <w:color w:val="auto"/>
                    <w:sz w:val="32"/>
                    <w:szCs w:val="32"/>
                    <w:vertAlign w:val="baseline"/>
                    <w:lang w:val="en-US" w:eastAsia="zh-CN"/>
                  </w:rPr>
                </w:rPrChange>
              </w:rPr>
              <w:pPrChange w:id="3609" w:author="马丽娟" w:date="2023-12-08T08:41:14Z">
                <w:pPr>
                  <w:pStyle w:val="3"/>
                </w:pPr>
              </w:pPrChange>
            </w:pPr>
          </w:p>
        </w:tc>
        <w:tc>
          <w:tcPr>
            <w:tcW w:w="1069" w:type="dxa"/>
            <w:vAlign w:val="center"/>
            <w:tcPrChange w:id="3615" w:author="马丽娟" w:date="2023-12-09T12:56:02Z">
              <w:tcPr>
                <w:tcW w:w="1442" w:type="dxa"/>
              </w:tcPr>
            </w:tcPrChange>
          </w:tcPr>
          <w:p>
            <w:pPr>
              <w:pStyle w:val="3"/>
              <w:jc w:val="center"/>
              <w:rPr>
                <w:ins w:id="3617" w:author="马丽娟" w:date="2023-12-08T08:38:12Z"/>
                <w:del w:id="3618" w:author="孙舒亚" w:date="2023-12-11T09:44:40Z"/>
                <w:rFonts w:hint="eastAsia" w:ascii="仿宋_GB2312" w:hAnsi="仿宋_GB2312" w:eastAsia="仿宋_GB2312" w:cs="仿宋_GB2312"/>
                <w:color w:val="auto"/>
                <w:sz w:val="21"/>
                <w:szCs w:val="21"/>
                <w:vertAlign w:val="baseline"/>
                <w:lang w:val="en-US" w:eastAsia="zh-CN"/>
                <w:rPrChange w:id="3619" w:author="马丽娟" w:date="2023-12-09T12:55:59Z">
                  <w:rPr>
                    <w:ins w:id="3620" w:author="马丽娟" w:date="2023-12-08T08:38:12Z"/>
                    <w:del w:id="3621" w:author="孙舒亚" w:date="2023-12-11T09:44:40Z"/>
                    <w:rFonts w:hint="eastAsia" w:ascii="仿宋_GB2312" w:hAnsi="仿宋_GB2312" w:eastAsia="仿宋_GB2312" w:cs="仿宋_GB2312"/>
                    <w:color w:val="auto"/>
                    <w:sz w:val="32"/>
                    <w:szCs w:val="32"/>
                    <w:vertAlign w:val="baseline"/>
                    <w:lang w:val="en-US" w:eastAsia="zh-CN"/>
                  </w:rPr>
                </w:rPrChange>
              </w:rPr>
              <w:pPrChange w:id="3616" w:author="马丽娟" w:date="2023-12-08T08:41:14Z">
                <w:pPr>
                  <w:pStyle w:val="3"/>
                </w:pPr>
              </w:pPrChange>
            </w:pPr>
          </w:p>
        </w:tc>
        <w:tc>
          <w:tcPr>
            <w:tcW w:w="1278" w:type="dxa"/>
            <w:vAlign w:val="center"/>
            <w:tcPrChange w:id="3622" w:author="马丽娟" w:date="2023-12-09T12:56:02Z">
              <w:tcPr>
                <w:tcW w:w="1442" w:type="dxa"/>
              </w:tcPr>
            </w:tcPrChange>
          </w:tcPr>
          <w:p>
            <w:pPr>
              <w:pStyle w:val="3"/>
              <w:jc w:val="center"/>
              <w:rPr>
                <w:ins w:id="3624" w:author="马丽娟" w:date="2023-12-08T08:38:12Z"/>
                <w:del w:id="3625" w:author="孙舒亚" w:date="2023-12-11T09:44:40Z"/>
                <w:rFonts w:hint="eastAsia" w:ascii="仿宋_GB2312" w:hAnsi="仿宋_GB2312" w:eastAsia="仿宋_GB2312" w:cs="仿宋_GB2312"/>
                <w:color w:val="auto"/>
                <w:sz w:val="21"/>
                <w:szCs w:val="21"/>
                <w:vertAlign w:val="baseline"/>
                <w:lang w:val="en-US" w:eastAsia="zh-CN"/>
                <w:rPrChange w:id="3626" w:author="马丽娟" w:date="2023-12-09T12:55:59Z">
                  <w:rPr>
                    <w:ins w:id="3627" w:author="马丽娟" w:date="2023-12-08T08:38:12Z"/>
                    <w:del w:id="3628" w:author="孙舒亚" w:date="2023-12-11T09:44:40Z"/>
                    <w:rFonts w:hint="eastAsia" w:ascii="仿宋_GB2312" w:hAnsi="仿宋_GB2312" w:eastAsia="仿宋_GB2312" w:cs="仿宋_GB2312"/>
                    <w:color w:val="auto"/>
                    <w:sz w:val="32"/>
                    <w:szCs w:val="32"/>
                    <w:vertAlign w:val="baseline"/>
                    <w:lang w:val="en-US" w:eastAsia="zh-CN"/>
                  </w:rPr>
                </w:rPrChange>
              </w:rPr>
              <w:pPrChange w:id="3623" w:author="马丽娟" w:date="2023-12-08T08:41:14Z">
                <w:pPr>
                  <w:pStyle w:val="3"/>
                </w:pPr>
              </w:pPrChange>
            </w:pPr>
          </w:p>
        </w:tc>
        <w:tc>
          <w:tcPr>
            <w:tcW w:w="905" w:type="dxa"/>
            <w:vAlign w:val="center"/>
            <w:tcPrChange w:id="3629" w:author="马丽娟" w:date="2023-12-09T12:56:02Z"/>
          </w:tcPr>
          <w:p>
            <w:pPr>
              <w:pStyle w:val="3"/>
              <w:jc w:val="center"/>
              <w:rPr>
                <w:ins w:id="3630" w:author="马丽娟" w:date="2023-12-08T08:38:12Z"/>
                <w:del w:id="3631" w:author="孙舒亚" w:date="2023-12-11T09:44:40Z"/>
                <w:rFonts w:hint="eastAsia" w:ascii="仿宋_GB2312" w:hAnsi="仿宋_GB2312" w:eastAsia="仿宋_GB2312" w:cs="仿宋_GB2312"/>
                <w:color w:val="auto"/>
                <w:sz w:val="21"/>
                <w:szCs w:val="21"/>
                <w:vertAlign w:val="baseline"/>
                <w:lang w:val="en-US" w:eastAsia="zh-CN"/>
                <w:rPrChange w:id="3632" w:author="马丽娟" w:date="2023-12-09T12:55:59Z">
                  <w:rPr>
                    <w:ins w:id="3633" w:author="马丽娟" w:date="2023-12-08T08:38:12Z"/>
                    <w:del w:id="3634"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635" w:author="马丽娟" w:date="2023-12-09T12:56:02Z"/>
          </w:tcPr>
          <w:p>
            <w:pPr>
              <w:pStyle w:val="3"/>
              <w:jc w:val="center"/>
              <w:rPr>
                <w:ins w:id="3636" w:author="马丽娟" w:date="2023-12-08T08:38:12Z"/>
                <w:del w:id="3637" w:author="孙舒亚" w:date="2023-12-11T09:44:40Z"/>
                <w:rFonts w:hint="eastAsia" w:ascii="仿宋_GB2312" w:hAnsi="仿宋_GB2312" w:eastAsia="仿宋_GB2312" w:cs="仿宋_GB2312"/>
                <w:color w:val="auto"/>
                <w:sz w:val="21"/>
                <w:szCs w:val="21"/>
                <w:vertAlign w:val="baseline"/>
                <w:lang w:val="en-US" w:eastAsia="zh-CN"/>
                <w:rPrChange w:id="3638" w:author="马丽娟" w:date="2023-12-09T12:55:59Z">
                  <w:rPr>
                    <w:ins w:id="3639" w:author="马丽娟" w:date="2023-12-08T08:38:12Z"/>
                    <w:del w:id="3640" w:author="孙舒亚" w:date="2023-12-11T09:44:40Z"/>
                    <w:rFonts w:hint="eastAsia" w:ascii="仿宋_GB2312" w:hAnsi="仿宋_GB2312" w:eastAsia="仿宋_GB2312" w:cs="仿宋_GB2312"/>
                    <w:color w:val="auto"/>
                    <w:sz w:val="28"/>
                    <w:szCs w:val="28"/>
                    <w:vertAlign w:val="baseline"/>
                    <w:lang w:val="en-US" w:eastAsia="zh-CN"/>
                  </w:rPr>
                </w:rPrChange>
              </w:rPr>
            </w:pPr>
          </w:p>
        </w:tc>
      </w:tr>
    </w:tbl>
    <w:p>
      <w:pPr>
        <w:pStyle w:val="3"/>
        <w:spacing w:before="0" w:beforeAutospacing="0" w:after="0" w:afterAutospacing="0" w:line="400" w:lineRule="exact"/>
        <w:rPr>
          <w:ins w:id="3642" w:author="马丽娟" w:date="2023-12-08T08:33:45Z"/>
          <w:del w:id="3643" w:author="孙舒亚" w:date="2023-12-11T09:44:40Z"/>
          <w:rFonts w:hint="default" w:ascii="仿宋_GB2312" w:hAnsi="仿宋_GB2312" w:eastAsia="仿宋_GB2312" w:cs="仿宋_GB2312"/>
          <w:color w:val="auto"/>
          <w:sz w:val="32"/>
          <w:szCs w:val="32"/>
          <w:lang w:val="en-US" w:eastAsia="zh-CN"/>
        </w:rPr>
        <w:pPrChange w:id="3641" w:author="马丽娟" w:date="2023-12-08T08:45:49Z">
          <w:pPr>
            <w:pStyle w:val="3"/>
          </w:pPr>
        </w:pPrChange>
      </w:pPr>
      <w:ins w:id="3644" w:author="马丽娟" w:date="2023-12-08T08:44:53Z">
        <w:del w:id="3645" w:author="孙舒亚" w:date="2023-12-11T09:44:40Z">
          <w:r>
            <w:rPr>
              <w:rFonts w:hint="eastAsia" w:ascii="仿宋_GB2312" w:hAnsi="仿宋_GB2312" w:eastAsia="仿宋_GB2312" w:cs="仿宋_GB2312"/>
              <w:color w:val="auto"/>
              <w:sz w:val="32"/>
              <w:szCs w:val="32"/>
              <w:lang w:val="en-US" w:eastAsia="zh-CN"/>
            </w:rPr>
            <w:delText>报送</w:delText>
          </w:r>
        </w:del>
      </w:ins>
      <w:ins w:id="3646" w:author="马丽娟" w:date="2023-12-08T08:44:54Z">
        <w:del w:id="3647" w:author="孙舒亚" w:date="2023-12-11T09:44:40Z">
          <w:r>
            <w:rPr>
              <w:rFonts w:hint="eastAsia" w:ascii="仿宋_GB2312" w:hAnsi="仿宋_GB2312" w:eastAsia="仿宋_GB2312" w:cs="仿宋_GB2312"/>
              <w:color w:val="auto"/>
              <w:sz w:val="32"/>
              <w:szCs w:val="32"/>
              <w:lang w:val="en-US" w:eastAsia="zh-CN"/>
            </w:rPr>
            <w:delText>单位</w:delText>
          </w:r>
        </w:del>
      </w:ins>
      <w:ins w:id="3648" w:author="马丽娟" w:date="2023-12-08T08:45:04Z">
        <w:del w:id="3649" w:author="孙舒亚" w:date="2023-12-11T09:44:40Z">
          <w:r>
            <w:rPr>
              <w:rFonts w:hint="eastAsia" w:ascii="仿宋_GB2312" w:hAnsi="仿宋_GB2312" w:eastAsia="仿宋_GB2312" w:cs="仿宋_GB2312"/>
              <w:color w:val="auto"/>
              <w:sz w:val="32"/>
              <w:szCs w:val="32"/>
              <w:lang w:val="en-US" w:eastAsia="zh-CN"/>
            </w:rPr>
            <w:delText>(</w:delText>
          </w:r>
        </w:del>
      </w:ins>
      <w:ins w:id="3650" w:author="马丽娟" w:date="2023-12-08T08:45:06Z">
        <w:del w:id="3651" w:author="孙舒亚" w:date="2023-12-11T09:44:40Z">
          <w:r>
            <w:rPr>
              <w:rFonts w:hint="eastAsia" w:ascii="仿宋_GB2312" w:hAnsi="仿宋_GB2312" w:eastAsia="仿宋_GB2312" w:cs="仿宋_GB2312"/>
              <w:color w:val="auto"/>
              <w:sz w:val="32"/>
              <w:szCs w:val="32"/>
              <w:lang w:val="en-US" w:eastAsia="zh-CN"/>
            </w:rPr>
            <w:delText>盖章</w:delText>
          </w:r>
        </w:del>
      </w:ins>
      <w:ins w:id="3652" w:author="马丽娟" w:date="2023-12-08T08:45:04Z">
        <w:del w:id="3653" w:author="孙舒亚" w:date="2023-12-11T09:44:40Z">
          <w:r>
            <w:rPr>
              <w:rFonts w:hint="eastAsia" w:ascii="仿宋_GB2312" w:hAnsi="仿宋_GB2312" w:eastAsia="仿宋_GB2312" w:cs="仿宋_GB2312"/>
              <w:color w:val="auto"/>
              <w:sz w:val="32"/>
              <w:szCs w:val="32"/>
              <w:lang w:val="en-US" w:eastAsia="zh-CN"/>
            </w:rPr>
            <w:delText>)</w:delText>
          </w:r>
        </w:del>
      </w:ins>
      <w:ins w:id="3654" w:author="马丽娟" w:date="2023-12-08T08:44:54Z">
        <w:del w:id="3655" w:author="孙舒亚" w:date="2023-12-11T09:44:40Z">
          <w:r>
            <w:rPr>
              <w:rFonts w:hint="eastAsia" w:ascii="仿宋_GB2312" w:hAnsi="仿宋_GB2312" w:eastAsia="仿宋_GB2312" w:cs="仿宋_GB2312"/>
              <w:color w:val="auto"/>
              <w:sz w:val="32"/>
              <w:szCs w:val="32"/>
              <w:lang w:val="en-US" w:eastAsia="zh-CN"/>
            </w:rPr>
            <w:delText>：</w:delText>
          </w:r>
        </w:del>
      </w:ins>
      <w:ins w:id="3656" w:author="马丽娟" w:date="2023-12-08T08:45:08Z">
        <w:del w:id="3657"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658" w:author="马丽娟" w:date="2023-12-08T08:45:09Z">
        <w:del w:id="3659" w:author="孙舒亚" w:date="2023-12-11T09:44:40Z">
          <w:r>
            <w:rPr>
              <w:rFonts w:hint="eastAsia" w:ascii="仿宋_GB2312" w:hAnsi="仿宋_GB2312" w:eastAsia="仿宋_GB2312" w:cs="仿宋_GB2312"/>
              <w:color w:val="auto"/>
              <w:sz w:val="32"/>
              <w:szCs w:val="32"/>
              <w:lang w:val="en-US" w:eastAsia="zh-CN"/>
            </w:rPr>
            <w:delText xml:space="preserve">                            </w:delText>
          </w:r>
        </w:del>
      </w:ins>
    </w:p>
    <w:p>
      <w:pPr>
        <w:rPr>
          <w:ins w:id="3660" w:author="马丽娟" w:date="2023-12-08T08:45:51Z"/>
          <w:del w:id="3661" w:author="孙舒亚" w:date="2023-12-11T09:44:40Z"/>
          <w:rFonts w:hint="eastAsia" w:ascii="仿宋_GB2312" w:hAnsi="仿宋_GB2312" w:eastAsia="仿宋_GB2312" w:cs="仿宋_GB2312"/>
          <w:color w:val="auto"/>
          <w:sz w:val="32"/>
          <w:szCs w:val="32"/>
          <w:lang w:val="en-US" w:eastAsia="zh-CN"/>
        </w:rPr>
      </w:pPr>
    </w:p>
    <w:p>
      <w:pPr>
        <w:rPr>
          <w:ins w:id="3663" w:author="马丽娟" w:date="2023-12-08T08:33:46Z"/>
          <w:del w:id="3664" w:author="孙舒亚" w:date="2023-12-11T09:44:40Z"/>
          <w:rFonts w:hint="eastAsia" w:ascii="仿宋_GB2312" w:hAnsi="仿宋_GB2312" w:eastAsia="仿宋_GB2312" w:cs="仿宋_GB2312"/>
          <w:color w:val="auto"/>
          <w:sz w:val="32"/>
          <w:szCs w:val="32"/>
          <w:lang w:val="en-US" w:eastAsia="zh-CN"/>
        </w:rPr>
        <w:pPrChange w:id="3662" w:author="马丽娟" w:date="2023-12-08T08:46:15Z">
          <w:pPr>
            <w:pStyle w:val="3"/>
          </w:pPr>
        </w:pPrChange>
      </w:pPr>
      <w:ins w:id="3665" w:author="马丽娟" w:date="2023-12-08T08:45:24Z">
        <w:del w:id="3666" w:author="孙舒亚" w:date="2023-12-11T09:44:40Z">
          <w:r>
            <w:rPr>
              <w:rFonts w:hint="eastAsia" w:ascii="仿宋_GB2312" w:hAnsi="仿宋_GB2312" w:eastAsia="仿宋_GB2312" w:cs="仿宋_GB2312"/>
              <w:color w:val="auto"/>
              <w:sz w:val="32"/>
              <w:szCs w:val="32"/>
              <w:lang w:val="en-US" w:eastAsia="zh-CN"/>
            </w:rPr>
            <w:delText>审核人：</w:delText>
          </w:r>
        </w:del>
      </w:ins>
      <w:ins w:id="3667" w:author="马丽娟" w:date="2023-12-08T08:45:25Z">
        <w:del w:id="3668"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669" w:author="马丽娟" w:date="2023-12-08T08:45:26Z">
        <w:del w:id="3670"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671" w:author="马丽娟" w:date="2023-12-08T08:45:27Z">
        <w:del w:id="3672"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673" w:author="马丽娟" w:date="2023-12-08T08:45:28Z">
        <w:del w:id="3674" w:author="孙舒亚" w:date="2023-12-11T09:44:40Z">
          <w:r>
            <w:rPr>
              <w:rFonts w:hint="eastAsia" w:ascii="仿宋_GB2312" w:hAnsi="仿宋_GB2312" w:eastAsia="仿宋_GB2312" w:cs="仿宋_GB2312"/>
              <w:color w:val="auto"/>
              <w:sz w:val="32"/>
              <w:szCs w:val="32"/>
              <w:lang w:val="en-US" w:eastAsia="zh-CN"/>
            </w:rPr>
            <w:delText>填报人：</w:delText>
          </w:r>
        </w:del>
      </w:ins>
    </w:p>
    <w:p>
      <w:pPr>
        <w:rPr>
          <w:ins w:id="3675" w:author="马丽娟" w:date="2023-12-08T08:33:46Z"/>
          <w:del w:id="3676" w:author="孙舒亚" w:date="2023-12-11T09:44:44Z"/>
          <w:rFonts w:hint="eastAsia" w:ascii="仿宋_GB2312" w:hAnsi="仿宋_GB2312" w:eastAsia="仿宋_GB2312" w:cs="仿宋_GB2312"/>
          <w:color w:val="auto"/>
          <w:sz w:val="32"/>
          <w:szCs w:val="32"/>
          <w:lang w:val="en-US" w:eastAsia="zh-CN"/>
        </w:rPr>
      </w:pPr>
    </w:p>
    <w:p>
      <w:pPr>
        <w:rPr>
          <w:ins w:id="3677" w:author="马丽娟" w:date="2023-12-08T08:36:01Z"/>
          <w:del w:id="3678" w:author="孙舒亚" w:date="2023-12-11T09:44:44Z"/>
          <w:rFonts w:hint="eastAsia" w:ascii="仿宋_GB2312" w:hAnsi="仿宋_GB2312" w:eastAsia="仿宋_GB2312" w:cs="仿宋_GB2312"/>
          <w:color w:val="auto"/>
          <w:sz w:val="32"/>
          <w:szCs w:val="32"/>
          <w:lang w:val="en-US" w:eastAsia="zh-CN"/>
        </w:rPr>
        <w:sectPr>
          <w:footerReference r:id="rId5" w:type="default"/>
          <w:pgSz w:w="16838" w:h="11906" w:orient="landscape"/>
          <w:pgMar w:top="1587" w:right="2098" w:bottom="1474" w:left="1984" w:header="851" w:footer="992" w:gutter="0"/>
          <w:pgNumType w:fmt="decimal" w:start="1"/>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各相关岗位职责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(一)青海交通投资有限公司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青海交建小额贷款有限公司董事长兼总经理</w:t>
      </w:r>
      <w:r>
        <w:rPr>
          <w:rFonts w:hint="eastAsia" w:ascii="仿宋_GB2312" w:eastAsia="仿宋_GB2312"/>
          <w:b/>
          <w:bCs/>
          <w:color w:val="auto"/>
          <w:sz w:val="32"/>
          <w:szCs w:val="32"/>
        </w:rPr>
        <w:t>岗位（</w:t>
      </w:r>
      <w:r>
        <w:rPr>
          <w:rFonts w:hint="eastAsia" w:ascii="仿宋_GB2312" w:eastAsia="仿宋_GB2312"/>
          <w:b/>
          <w:bCs/>
          <w:color w:val="auto"/>
          <w:sz w:val="32"/>
          <w:szCs w:val="32"/>
          <w:lang w:eastAsia="zh-CN"/>
        </w:rPr>
        <w:t>初级正职、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rPr>
        <w:t xml:space="preserve">)为青海交通建设及社会经济发展提供高效优质的金融服务，依托交通行业资源，面向全省开展经监管机构核准的各类信贷业务。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 xml:space="preserve">)认真贯彻执行信贷业务有关法律，严格遵守金融监管制度，紧跟国家政策导向，坚持经营管理的安全性、流动性、盈利性。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 xml:space="preserve">)负责与交通系统单位、银行、其它担保机构的业务联系、积极开拓市场。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)负责中小企业发展、管理、财务咨询等咨询业务。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5</w:t>
      </w:r>
      <w:r>
        <w:rPr>
          <w:rFonts w:hint="eastAsia" w:ascii="仿宋_GB2312" w:eastAsia="仿宋_GB2312"/>
          <w:b w:val="0"/>
          <w:bCs w:val="0"/>
          <w:color w:val="auto"/>
          <w:sz w:val="32"/>
          <w:szCs w:val="32"/>
        </w:rPr>
        <w:t>)构建完善的业务风险管理体系，最大限度保障小货公司自有资金的安全性。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综合事务部副部长</w:t>
      </w:r>
      <w:r>
        <w:rPr>
          <w:rFonts w:hint="eastAsia" w:ascii="仿宋_GB2312" w:eastAsia="仿宋_GB2312"/>
          <w:b/>
          <w:bCs/>
          <w:color w:val="auto"/>
          <w:sz w:val="32"/>
          <w:szCs w:val="32"/>
        </w:rPr>
        <w:t>岗位（</w:t>
      </w:r>
      <w:r>
        <w:rPr>
          <w:rFonts w:hint="eastAsia" w:ascii="仿宋_GB2312" w:eastAsia="仿宋_GB2312"/>
          <w:b/>
          <w:bCs/>
          <w:color w:val="auto"/>
          <w:sz w:val="32"/>
          <w:szCs w:val="32"/>
          <w:lang w:eastAsia="zh-CN"/>
        </w:rPr>
        <w:t>初级副职、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(1)负责总经理办公会会务相关工作，包括前期议题收集、审核把关、整理排版和分送。会议决定事项的台账管理和跟踪督办。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(2)负责公司月例会会务相关工作，包括整理汇总各部门、各子（分）公司月工作汇报材料。整理会议记录、下发会议备忘录。梳理办理情况。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(3)负责信访维稳工作，定期收集信息、反映动态，及时向经理层和党委报告重大情况。指导各子（分）公司定期排查、调处矛盾纠纷，维护公司内部稳定、生产经营有序开展。</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(4)负责审核公司生产经营信息，做好内部宣传工作。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(5)负责公司公章、合同章等印鉴管理工作。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(6)负责公司机关办公类低值易耗品的采购、日常管理、费用审核。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(二)青海省交控建设工程集团有限公司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3.党委组织部(人力资源部)副部长岗位(初级副职、1个)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(1)贯彻执行党的政治路线和方针，国家法律法规，地方及上级单位、公司规章制度、规范要求、操作规程等；参与编写、修订人力资源规章制度及管理流程，建立健全人力资源管理体系并监督执行。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(2)参与制定建工集团的人力资源规划、年度工作计划等，安排部门年度、月度工作计划，并指导实施；负责研究制定公司党建工作目标任务及党务公开、党员管理、党员教育培训等年度工作计划，并指导实施。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(3)协助部长对基层党组织设置、调整提出建议、意见；牵头开展基层党组织建设和党员队伍建设，提出基层党组织设置、调整、换届选举意见；负责组织开展党建活动。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负责督导党员日常管理工作，审核党员组织关系接转，党员培训教育、党员发展、党费管理等工作；负责组织开展支部开展党员评先选优和不合格党员的处置等工作，审核党内各类先进集体、个人和不合格党员处置等材料；负责审核规划、指导、督促初级管理人员及干部教育培训、合作交流工作；负责指导工会、共青团、妇联等组织开展对会员、团员、女职工的思想教育。</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(5)审核建工集团及二级公司各部门与员工的月、季、年绩效考核数据收集、统计与分析工作，督导各部门开展绩效面谈；协助上级参与建工集团年度绩效考核、经营业绩考核与领导班子考核。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(6)定期审核公司人员劳动合同与人事档案管理工作。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(7)完成领导交办的临时性工作。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(三)青海省高速公路运营管理有限公司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.财务管理部副部长岗位（</w:t>
      </w:r>
      <w:r>
        <w:rPr>
          <w:rFonts w:hint="eastAsia" w:ascii="仿宋_GB2312" w:eastAsia="仿宋_GB2312"/>
          <w:b/>
          <w:bCs/>
          <w:color w:val="auto"/>
          <w:sz w:val="32"/>
          <w:szCs w:val="32"/>
          <w:lang w:eastAsia="zh-CN"/>
        </w:rPr>
        <w:t>初级副职、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国家相关法律法规，协助部长开展预算管理、财务核算管理、资金管理、审计管理、税务管理、财务决算管理等工作，检查指导监督下属单位贯彻执行省公司财务资产管理相关制度要求，确保资金合理有效使用。协助建立公司专业相关规章制度、业务流程、管理体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(2)协助检查、指导、审核、考核完善体系建设。协助部长选拔、培训、调配系统人员，进行考核和优化。分管业务管理</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协助指导预算管理工作。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(3)协助指导财务核算管理工作。协助指导资金管理工作。协助指导税务管理工作。协助指导财务决算管理工作。协助指导审计管理工作。协助指导分（子）公司财务监督检查工作。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制定部门财务工作计划，推动各项工作实施开展。履行党建、廉洁、安全、稳定等“一岗双责”工作。协助部长协调部门与集团业务对口部门、公司其他职能部门、二级单位之间的关系，接受主管部门工作检查。参与制定部门费用预算计划，审核和控制部门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(四)青海省青海湖旅游发展集团有限公司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5.法务审计部副部长岗位(初级副职、1个)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(1)贯彻执行党和国家的有关方针政策、法律法规，落实上级有关要求、指示、批示，遵守公司有关规章制度、管理规定。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(2)协助拟订公司内控监督、法务、审计等有关规章制度和管理流程。协助制定公司年度法务审计工作计划。</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(3)参与起草、审核公司重要制度，指导监督所属公司建立、完善、修订、执行重要制度。</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(4)对公司及所属公司内部控制制度的健全性和有效性以及风险管理进行检查和评审。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参加公司的新设、分立、合并、破产、解散、投融资、担保、租赁、产权转让、招投标及改制、重组、公司上市、混合所有制改革、投资并购等重大经济活动和重大项目，组织加强法律审核把关、提供审计管理意见。</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组织公司总部各部门及所属公司开展内部控制评价工作，对公司及所属公司内部控制的完整性、合理性、实施的有效性以及风险管理进行检查、评价，对内控缺陷提出审计建议，督促落实内部控制缺陷整改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(7)组织审核公司合同以及以公司名义出具的承诺书、担保函等具有法律效力并可能承担法律责任的各类书面文件，参加重大合同的谈判和重要条款的起草工作。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(8)组织开展公司授权委托、合同管理、合规管理等工作。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(9)组织法务员工协助公司有关部门办理企业工商登记以及商标、专利、商业秘密保护、公证等有关法律事务，运用法律手段保护公司知识产权。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(10)组织开展公司外聘常年法律顾问、各类专项法律服务机构管理和公司及所属各级公司法律纠纷案件处理。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6.党委宣传部副部长岗位(初级副职、1个)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贯彻执行党和国家的有关方针政策、法律法规，落实上级有关要求、指示、批示，遵守公司有关规章制度、管理规定</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协助拟订公司</w:t>
      </w:r>
      <w:r>
        <w:rPr>
          <w:rFonts w:hint="eastAsia" w:ascii="仿宋_GB2312" w:hAnsi="仿宋_GB2312" w:eastAsia="仿宋_GB2312" w:cs="仿宋_GB2312"/>
          <w:sz w:val="32"/>
          <w:szCs w:val="32"/>
        </w:rPr>
        <w:t>党宣等相关</w:t>
      </w:r>
      <w:r>
        <w:rPr>
          <w:rFonts w:hint="eastAsia" w:ascii="仿宋_GB2312" w:hAnsi="仿宋_GB2312" w:eastAsia="仿宋_GB2312" w:cs="仿宋_GB2312"/>
          <w:bCs/>
          <w:color w:val="000000"/>
          <w:sz w:val="32"/>
          <w:szCs w:val="32"/>
        </w:rPr>
        <w:t>规章制度和管理流程</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协助制定公司年度</w:t>
      </w:r>
      <w:r>
        <w:rPr>
          <w:rFonts w:hint="eastAsia" w:ascii="仿宋_GB2312" w:hAnsi="仿宋_GB2312" w:eastAsia="仿宋_GB2312" w:cs="仿宋_GB2312"/>
          <w:sz w:val="32"/>
          <w:szCs w:val="32"/>
        </w:rPr>
        <w:t>党宣</w:t>
      </w:r>
      <w:r>
        <w:rPr>
          <w:rFonts w:hint="eastAsia" w:ascii="仿宋_GB2312" w:hAnsi="仿宋_GB2312" w:eastAsia="仿宋_GB2312" w:cs="仿宋_GB2312"/>
          <w:bCs/>
          <w:color w:val="000000"/>
          <w:sz w:val="32"/>
          <w:szCs w:val="32"/>
        </w:rPr>
        <w:t>工作计划</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负责公司思想政治和理论宣传工作，研究宣传党和国家的方针政策，贯彻落实集团公司党委、公司党委对宣传工作的安排部署</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(4)</w:t>
      </w:r>
      <w:r>
        <w:rPr>
          <w:rFonts w:hint="eastAsia" w:ascii="仿宋_GB2312" w:hAnsi="仿宋_GB2312" w:eastAsia="仿宋_GB2312" w:cs="仿宋_GB2312"/>
          <w:color w:val="000000"/>
          <w:kern w:val="0"/>
          <w:sz w:val="32"/>
          <w:szCs w:val="32"/>
          <w:lang w:bidi="ar"/>
        </w:rPr>
        <w:t>深入持久学习习近平新时代中国特色社会主义思想，持续推进学习党的创新理论，切实用新思想、新理论武装头脑、指导实践、推动工作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bidi="ar"/>
        </w:rPr>
        <w:t>做好中央、省委和集团公司党委重大会议、重要文件精神的学习宣传；组织宣讲、宣传报道、氛围营造等工作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(6)</w:t>
      </w:r>
      <w:r>
        <w:rPr>
          <w:rFonts w:hint="eastAsia" w:ascii="仿宋_GB2312" w:hAnsi="仿宋_GB2312" w:eastAsia="仿宋_GB2312" w:cs="仿宋_GB2312"/>
          <w:color w:val="000000"/>
          <w:kern w:val="0"/>
          <w:sz w:val="32"/>
          <w:szCs w:val="32"/>
          <w:lang w:bidi="ar"/>
        </w:rPr>
        <w:t>推动落实公司意识形态工作责任制和网络意识形态责任制，主导研究制定和组织实施公司精神文明建设、文化建设、宣传报道等年度工作计划，并检查督导</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(7)</w:t>
      </w:r>
      <w:r>
        <w:rPr>
          <w:rFonts w:hint="eastAsia" w:ascii="仿宋_GB2312" w:hAnsi="仿宋_GB2312" w:eastAsia="仿宋_GB2312" w:cs="仿宋_GB2312"/>
          <w:color w:val="000000"/>
          <w:kern w:val="0"/>
          <w:sz w:val="32"/>
          <w:szCs w:val="32"/>
          <w:lang w:bidi="ar"/>
        </w:rPr>
        <w:t>按照公司党委指示，开展公司党委理论学习中心组学习；督导所属基层党组织开展理论学习教育活动</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(8)</w:t>
      </w:r>
      <w:r>
        <w:rPr>
          <w:rFonts w:hint="eastAsia" w:ascii="仿宋_GB2312" w:hAnsi="仿宋_GB2312" w:eastAsia="仿宋_GB2312" w:cs="仿宋_GB2312"/>
          <w:color w:val="000000"/>
          <w:kern w:val="0"/>
          <w:sz w:val="32"/>
          <w:szCs w:val="32"/>
          <w:lang w:bidi="ar"/>
        </w:rPr>
        <w:t>主导公司宣传文化阵地的建设、管理工作，指导和监督公司主办的网站及新媒体等宣传思想阵地</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(9)</w:t>
      </w:r>
      <w:r>
        <w:rPr>
          <w:rFonts w:hint="eastAsia" w:ascii="仿宋_GB2312" w:hAnsi="仿宋_GB2312" w:eastAsia="仿宋_GB2312" w:cs="仿宋_GB2312"/>
          <w:color w:val="000000"/>
          <w:kern w:val="0"/>
          <w:sz w:val="32"/>
          <w:szCs w:val="32"/>
          <w:lang w:bidi="ar"/>
        </w:rPr>
        <w:t>组织开展正面宣传和舆论引导宣传教育活动，坚持选树先进典型，组织开展公司公众号的管理和信息发布工作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(五)青海省交控绿色产业有限公司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7</w:t>
      </w:r>
      <w:r>
        <w:rPr>
          <w:rFonts w:hint="eastAsia" w:ascii="仿宋_GB2312" w:eastAsia="仿宋_GB2312"/>
          <w:b/>
          <w:bCs/>
          <w:color w:val="auto"/>
          <w:sz w:val="32"/>
          <w:szCs w:val="32"/>
        </w:rPr>
        <w:t>.</w:t>
      </w:r>
      <w:r>
        <w:rPr>
          <w:rFonts w:hint="eastAsia" w:ascii="仿宋_GB2312" w:eastAsia="仿宋_GB2312"/>
          <w:b/>
          <w:bCs/>
          <w:color w:val="auto"/>
          <w:sz w:val="32"/>
          <w:szCs w:val="32"/>
          <w:lang w:eastAsia="zh-CN"/>
        </w:rPr>
        <w:t>党委办公室</w:t>
      </w:r>
      <w:r>
        <w:rPr>
          <w:rFonts w:hint="eastAsia" w:ascii="仿宋_GB2312" w:eastAsia="仿宋_GB2312"/>
          <w:b/>
          <w:bCs/>
          <w:color w:val="auto"/>
          <w:sz w:val="32"/>
          <w:szCs w:val="32"/>
          <w:lang w:val="en-US" w:eastAsia="zh-CN"/>
        </w:rPr>
        <w:t>(综合事务部)副主任岗位(初级副职、1个)</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协助指导党建、企业文化建设工作。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协助指导工会日常管理工作。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协助指导董事会/总经理办公会督查、督办工作。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eastAsia="zh-CN"/>
        </w:rPr>
        <w:t>协助指导公文管理工作。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lang w:eastAsia="zh-CN"/>
        </w:rPr>
        <w:t>协助指导办公用品、固定资产的管理工作。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lang w:eastAsia="zh-CN"/>
        </w:rPr>
        <w:t>协助指导后勤管理工作。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eastAsia="zh-CN"/>
        </w:rPr>
        <w:t>履行“一岗双责”和安全生产工作职责。</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协助主任</w:t>
      </w:r>
      <w:r>
        <w:rPr>
          <w:rFonts w:hint="eastAsia" w:ascii="仿宋_GB2312" w:hAnsi="仿宋_GB2312" w:eastAsia="仿宋_GB2312" w:cs="仿宋_GB2312"/>
          <w:color w:val="000000" w:themeColor="text1"/>
          <w:sz w:val="32"/>
          <w:szCs w:val="32"/>
          <w:lang w:eastAsia="zh-CN"/>
          <w14:textFill>
            <w14:solidFill>
              <w14:schemeClr w14:val="tx1"/>
            </w14:solidFill>
          </w14:textFill>
        </w:rPr>
        <w:t>协调</w:t>
      </w:r>
      <w:r>
        <w:rPr>
          <w:rFonts w:hint="eastAsia" w:ascii="仿宋_GB2312" w:hAnsi="仿宋_GB2312" w:eastAsia="仿宋_GB2312" w:cs="仿宋_GB2312"/>
          <w:bCs/>
          <w:sz w:val="32"/>
          <w:szCs w:val="32"/>
          <w:lang w:eastAsia="zh-CN"/>
        </w:rPr>
        <w:t>部门与业务对口部门及公司之间的关系，接受主管部门工作检查，</w:t>
      </w:r>
      <w:r>
        <w:rPr>
          <w:rFonts w:hint="eastAsia" w:ascii="仿宋_GB2312" w:hAnsi="仿宋_GB2312" w:eastAsia="仿宋_GB2312" w:cs="仿宋_GB2312"/>
          <w:sz w:val="32"/>
          <w:szCs w:val="32"/>
          <w:lang w:eastAsia="zh-CN"/>
        </w:rPr>
        <w:t>参与制定部门费用预算计划，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审核</w:t>
      </w:r>
      <w:r>
        <w:rPr>
          <w:rFonts w:hint="eastAsia" w:ascii="仿宋_GB2312" w:hAnsi="仿宋_GB2312" w:eastAsia="仿宋_GB2312" w:cs="仿宋_GB2312"/>
          <w:sz w:val="32"/>
          <w:szCs w:val="32"/>
          <w:lang w:eastAsia="zh-CN"/>
        </w:rPr>
        <w:t>和控制部门费用。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8.财务管理部副部长岗位(初级副职、1个)</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制定部门工作计划，推动各项工作实施开展；</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负责财务管理体系建设，完善财务管理制度及内控流程；</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负责公司整体税务筹划，研究税收法规，指导涉税业务合理规范；</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协助指导资金管理、会计核算、资产管理、税务管理、财务分析工作；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协助指导公司及</w:t>
      </w:r>
      <w:r>
        <w:rPr>
          <w:rFonts w:hint="eastAsia" w:ascii="仿宋_GB2312" w:hAnsi="仿宋_GB2312" w:eastAsia="仿宋_GB2312" w:cs="仿宋_GB2312"/>
          <w:sz w:val="32"/>
          <w:szCs w:val="32"/>
          <w:lang w:eastAsia="zh-CN"/>
        </w:rPr>
        <w:t>分（子）</w:t>
      </w:r>
      <w:r>
        <w:rPr>
          <w:rFonts w:hint="eastAsia" w:ascii="仿宋_GB2312" w:hAnsi="仿宋_GB2312" w:eastAsia="仿宋_GB2312" w:cs="仿宋_GB2312"/>
          <w:sz w:val="32"/>
          <w:szCs w:val="32"/>
        </w:rPr>
        <w:t>公司全面预算的编制、执行、中期调整等相关工作；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定期向公司管理层提供各项财务报告和必要的财务分析报告；</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组织开展公司固定资产、货币资金盘点，确保帐实相符；</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协助完成公司投资项目分析，为投资决策提供依据；</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负责部门相关文件、材料撰写；</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协助部长协调部门与业务对口部门</w:t>
      </w:r>
      <w:r>
        <w:rPr>
          <w:rFonts w:hint="eastAsia" w:ascii="仿宋_GB2312" w:hAnsi="仿宋_GB2312" w:eastAsia="仿宋_GB2312" w:cs="仿宋_GB2312"/>
          <w:sz w:val="32"/>
          <w:szCs w:val="32"/>
          <w:lang w:eastAsia="zh-CN"/>
        </w:rPr>
        <w:t>及公司</w:t>
      </w:r>
      <w:r>
        <w:rPr>
          <w:rFonts w:hint="eastAsia" w:ascii="仿宋_GB2312" w:hAnsi="仿宋_GB2312" w:eastAsia="仿宋_GB2312" w:cs="仿宋_GB2312"/>
          <w:sz w:val="32"/>
          <w:szCs w:val="32"/>
        </w:rPr>
        <w:t>之间的关系，接受主管部门工作检查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(六)青海省交控信息科技有限公司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9.综合事务部部长岗位(初级正职、1个)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（1）制度审批。负责审批公文写作、公文处理、会议管理、印信档案管理、后勤管理、信访维稳、疫情防控相关制度，确保各项重点工作任务落实到位。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综合协调。负责管理、协调综合事务，搞好上传下达，为公司经营管理层提供生产经营管理信息和建议；负责对外联络和接待，协助公司领导组织处理突发性事件；审核公司重大会议、事项协调及710工作落实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（3）公文管理。负责审核把关各类文电内容；审核公司生产经营信息；负责围绕公司中心工作组织、开展调查研究；审核公文处理及公文流转工作。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（4）会议及印信管理。负责统筹年度工作会议等重要会议，审核会议资料印刷；负责统筹印章、介绍信、证照管理相关工作。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（5）后勤管理。负责监督公司总部安全保卫、食堂、物业、车辆管理，公司办公场所及设施设备维修，公司固定资产、办公类低值易耗品的采购和日常管理，商务接待、报刊管理等后勤保障工作。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（6）法务建设。负责统筹经营活动、合同及规范性文件、制度法审，统筹普法宣传教育、诉讼案件处理及债务清理工作。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（7）信访维稳及疫情防控。负责统筹做好信访及疫情管理工作，确保各项工作稳步推进，有效落实。</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（8）部门管理。负责统筹部门内各项工作；做好部门团队建设，营造良好的部门文化。</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（9）其他。按时完成领导交办的其他工作，及时协调、请示、汇报部门及相关的各项工作。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(七)青海省交通检测有限公司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10.</w:t>
      </w:r>
      <w:ins w:id="3679" w:author="孙舒亚" w:date="2023-12-11T12:10:18Z">
        <w:r>
          <w:rPr>
            <w:rFonts w:hint="eastAsia" w:ascii="仿宋_GB2312" w:eastAsia="仿宋_GB2312"/>
            <w:b/>
            <w:bCs/>
            <w:color w:val="auto"/>
            <w:sz w:val="32"/>
            <w:szCs w:val="32"/>
            <w:lang w:val="en-US" w:eastAsia="zh-CN"/>
          </w:rPr>
          <w:t>党委办公室（综合事务部）</w:t>
        </w:r>
      </w:ins>
      <w:del w:id="3680" w:author="孙舒亚" w:date="2023-12-11T12:10:18Z">
        <w:r>
          <w:rPr>
            <w:rFonts w:hint="eastAsia" w:ascii="仿宋_GB2312" w:eastAsia="仿宋_GB2312"/>
            <w:b/>
            <w:bCs/>
            <w:color w:val="auto"/>
            <w:sz w:val="32"/>
            <w:szCs w:val="32"/>
            <w:lang w:val="en-US" w:eastAsia="zh-CN"/>
          </w:rPr>
          <w:delText>综合事务部</w:delText>
        </w:r>
      </w:del>
      <w:bookmarkStart w:id="0" w:name="_GoBack"/>
      <w:bookmarkEnd w:id="0"/>
      <w:r>
        <w:rPr>
          <w:rFonts w:hint="eastAsia" w:ascii="仿宋_GB2312" w:eastAsia="仿宋_GB2312"/>
          <w:b/>
          <w:bCs/>
          <w:color w:val="auto"/>
          <w:sz w:val="32"/>
          <w:szCs w:val="32"/>
          <w:lang w:val="en-US" w:eastAsia="zh-CN"/>
        </w:rPr>
        <w:t>部长岗位(初级正职、1个)</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主持党委办公室（综合事务部）全面工作；负责公司行政事务管理、党建管理、工会群团管理，后勤保障管理等工作。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(1)负责组织公司制度建设，根据公司发展实际，开展调查研究，及时为公司领导决策提供参考意见，根据公司决定完善公司运营管理制度体系。</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(2)按照公司年度任务目标，参与公司目标任务分解。</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(3)主持党委办公室（综合事务部）日常工作，负责本部门工作计划和部门会议的召集、布置、检查、督促及各项规章制度的建立、更新和修订工作。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(4)负责组织部门工作人员完成公司日常行政管理、文电管理、档案管理、党群管理、后勤保障管理等工作。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(5)规范党委办公室（综合事务部）各项业务的处理流程，提升工作效率。起草和审核公司重要文件及材料。</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(6)负责部门工作人员管理教育，组织本部门人员的业务学习，提升能力素质。</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(7)组织党委办公室（综合事务部）工作人员开展督查督办工作，督促检查各部门执行公司决议等各方面的情况，并及时反馈执行情况。</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(8)配合做好公司年度考核工作，组织党建工作年度考核。</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(9)组织公司对外宣传联络工作，做好公司宣传工作。</w:t>
      </w:r>
    </w:p>
    <w:p>
      <w:pPr>
        <w:pageBreakBefore w:val="0"/>
        <w:kinsoku/>
        <w:wordWrap/>
        <w:overflowPunct/>
        <w:bidi w:val="0"/>
        <w:adjustRightInd/>
        <w:snapToGrid/>
        <w:spacing w:line="576" w:lineRule="exact"/>
        <w:ind w:firstLine="640" w:firstLineChars="200"/>
        <w:textAlignment w:val="auto"/>
        <w:rPr>
          <w:rFonts w:hint="default"/>
          <w:lang w:val="en-US" w:eastAsia="zh-CN"/>
        </w:rPr>
      </w:pPr>
      <w:r>
        <w:rPr>
          <w:rFonts w:hint="default" w:ascii="Times New Roman" w:hAnsi="Times New Roman" w:eastAsia="仿宋_GB2312" w:cs="Times New Roman"/>
          <w:snapToGrid w:val="0"/>
          <w:color w:val="auto"/>
          <w:sz w:val="32"/>
          <w:szCs w:val="32"/>
        </w:rPr>
        <w:t>(10)协助党委领导做好党委日常工作，完成</w:t>
      </w:r>
      <w:r>
        <w:rPr>
          <w:rFonts w:hint="eastAsia" w:ascii="Times New Roman" w:hAnsi="Times New Roman" w:eastAsia="仿宋_GB2312" w:cs="Times New Roman"/>
          <w:snapToGrid w:val="0"/>
          <w:color w:val="auto"/>
          <w:sz w:val="32"/>
          <w:szCs w:val="32"/>
          <w:lang w:val="en-US" w:eastAsia="zh-CN"/>
        </w:rPr>
        <w:t>公司</w:t>
      </w:r>
      <w:r>
        <w:rPr>
          <w:rFonts w:hint="default" w:ascii="Times New Roman" w:hAnsi="Times New Roman" w:eastAsia="仿宋_GB2312" w:cs="Times New Roman"/>
          <w:snapToGrid w:val="0"/>
          <w:color w:val="auto"/>
          <w:sz w:val="32"/>
          <w:szCs w:val="32"/>
        </w:rPr>
        <w:t>领导交办的其他各项工作。</w:t>
      </w:r>
    </w:p>
    <w:sectPr>
      <w:pgSz w:w="11906" w:h="16838"/>
      <w:pgMar w:top="2098" w:right="1474" w:bottom="1984" w:left="1587" w:header="851" w:footer="992"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F4CC1E14-7654-4155-AB56-7DC711D5D5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4F6C10D-21B1-4F2C-8E60-D93FCFA80E4A}"/>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E0000" w:usb2="00000000" w:usb3="00000000" w:csb0="00040000" w:csb1="00000000"/>
    <w:embedRegular r:id="rId3" w:fontKey="{8C980657-8A61-4459-80D9-30457B7B495A}"/>
  </w:font>
  <w:font w:name="楷体">
    <w:panose1 w:val="02010609060101010101"/>
    <w:charset w:val="86"/>
    <w:family w:val="auto"/>
    <w:pitch w:val="default"/>
    <w:sig w:usb0="800002BF" w:usb1="38CF7CFA" w:usb2="00000016" w:usb3="00000000" w:csb0="00040001" w:csb1="00000000"/>
    <w:embedRegular r:id="rId4" w:fontKey="{CB1D76C6-4001-4B7A-92C8-6992B619B159}"/>
  </w:font>
  <w:font w:name="仿宋">
    <w:panose1 w:val="02010609060101010101"/>
    <w:charset w:val="86"/>
    <w:family w:val="modern"/>
    <w:pitch w:val="default"/>
    <w:sig w:usb0="800002BF" w:usb1="38CF7CFA" w:usb2="00000016" w:usb3="00000000" w:csb0="00040001" w:csb1="00000000"/>
    <w:embedRegular r:id="rId5" w:fontKey="{594183F0-B1E2-43FA-BD11-CE986701D76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A719A"/>
    <w:multiLevelType w:val="singleLevel"/>
    <w:tmpl w:val="8D4A719A"/>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丽娟">
    <w15:presenceInfo w15:providerId="None" w15:userId="马丽娟"/>
  </w15:person>
  <w15:person w15:author="孙舒亚">
    <w15:presenceInfo w15:providerId="None" w15:userId="孙舒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trackRevisions w:val="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NWUxMDZkNGM0MGQwMTVhYjBhYmM1ZTE2MWZmNDQifQ=="/>
  </w:docVars>
  <w:rsids>
    <w:rsidRoot w:val="35E12F0E"/>
    <w:rsid w:val="003D0404"/>
    <w:rsid w:val="004255F9"/>
    <w:rsid w:val="00493321"/>
    <w:rsid w:val="00513695"/>
    <w:rsid w:val="00644261"/>
    <w:rsid w:val="0083058E"/>
    <w:rsid w:val="0091447E"/>
    <w:rsid w:val="00D34266"/>
    <w:rsid w:val="00F87351"/>
    <w:rsid w:val="011411D4"/>
    <w:rsid w:val="0139010F"/>
    <w:rsid w:val="0185278D"/>
    <w:rsid w:val="01AE5B4F"/>
    <w:rsid w:val="01B97F5E"/>
    <w:rsid w:val="01EF6C32"/>
    <w:rsid w:val="020F57E1"/>
    <w:rsid w:val="02A815EB"/>
    <w:rsid w:val="02B17DEA"/>
    <w:rsid w:val="02EC685C"/>
    <w:rsid w:val="03087086"/>
    <w:rsid w:val="032A2ABD"/>
    <w:rsid w:val="03477E6F"/>
    <w:rsid w:val="0364779F"/>
    <w:rsid w:val="03707DEB"/>
    <w:rsid w:val="039F62FF"/>
    <w:rsid w:val="03A34D06"/>
    <w:rsid w:val="03BE3331"/>
    <w:rsid w:val="03E644F5"/>
    <w:rsid w:val="04182746"/>
    <w:rsid w:val="043B1A01"/>
    <w:rsid w:val="048B7202"/>
    <w:rsid w:val="04A46DC4"/>
    <w:rsid w:val="04DB1A61"/>
    <w:rsid w:val="05195D89"/>
    <w:rsid w:val="054A3250"/>
    <w:rsid w:val="05883C21"/>
    <w:rsid w:val="05CB7B8E"/>
    <w:rsid w:val="05F0454A"/>
    <w:rsid w:val="05FF5014"/>
    <w:rsid w:val="062E75BC"/>
    <w:rsid w:val="06393A05"/>
    <w:rsid w:val="06AD76E0"/>
    <w:rsid w:val="06EE69EC"/>
    <w:rsid w:val="06F02F02"/>
    <w:rsid w:val="06F31B2D"/>
    <w:rsid w:val="06F772FB"/>
    <w:rsid w:val="06FE2509"/>
    <w:rsid w:val="070E4D22"/>
    <w:rsid w:val="073316DF"/>
    <w:rsid w:val="078762EF"/>
    <w:rsid w:val="07E43A81"/>
    <w:rsid w:val="080C13C2"/>
    <w:rsid w:val="088F199B"/>
    <w:rsid w:val="08A118B5"/>
    <w:rsid w:val="08D23ABC"/>
    <w:rsid w:val="08DF719C"/>
    <w:rsid w:val="098A16F4"/>
    <w:rsid w:val="09B74C81"/>
    <w:rsid w:val="09C25210"/>
    <w:rsid w:val="09EF4DDA"/>
    <w:rsid w:val="0A1C2427"/>
    <w:rsid w:val="0A4941EF"/>
    <w:rsid w:val="0A6A6B74"/>
    <w:rsid w:val="0AD83C5C"/>
    <w:rsid w:val="0B0D77B0"/>
    <w:rsid w:val="0B362B73"/>
    <w:rsid w:val="0B3E7F80"/>
    <w:rsid w:val="0B7600D9"/>
    <w:rsid w:val="0B8E1003"/>
    <w:rsid w:val="0B8F3202"/>
    <w:rsid w:val="0BBD0871"/>
    <w:rsid w:val="0C874AB1"/>
    <w:rsid w:val="0CB73F69"/>
    <w:rsid w:val="0CCB0A0B"/>
    <w:rsid w:val="0CD204AF"/>
    <w:rsid w:val="0D006017"/>
    <w:rsid w:val="0D226E9B"/>
    <w:rsid w:val="0D3A6AC1"/>
    <w:rsid w:val="0D412D22"/>
    <w:rsid w:val="0D807235"/>
    <w:rsid w:val="0D9A21D3"/>
    <w:rsid w:val="0DA61673"/>
    <w:rsid w:val="0DBB6FE6"/>
    <w:rsid w:val="0DDF0CE5"/>
    <w:rsid w:val="0DDF2AD2"/>
    <w:rsid w:val="0DEB3061"/>
    <w:rsid w:val="0E0F581F"/>
    <w:rsid w:val="0E1806AD"/>
    <w:rsid w:val="0E2D0652"/>
    <w:rsid w:val="0E440278"/>
    <w:rsid w:val="0E4632C4"/>
    <w:rsid w:val="0E4B437F"/>
    <w:rsid w:val="0EB053A8"/>
    <w:rsid w:val="0EC17841"/>
    <w:rsid w:val="0ED07E5C"/>
    <w:rsid w:val="0EF77D1B"/>
    <w:rsid w:val="0F087FB5"/>
    <w:rsid w:val="0F130D79"/>
    <w:rsid w:val="0F264FE7"/>
    <w:rsid w:val="0F4B77A5"/>
    <w:rsid w:val="0F611949"/>
    <w:rsid w:val="0F825701"/>
    <w:rsid w:val="0F8E5C90"/>
    <w:rsid w:val="0F907704"/>
    <w:rsid w:val="0FC14EC7"/>
    <w:rsid w:val="0FDA1240"/>
    <w:rsid w:val="104222BC"/>
    <w:rsid w:val="104439EB"/>
    <w:rsid w:val="1049493A"/>
    <w:rsid w:val="106F1C29"/>
    <w:rsid w:val="108B0131"/>
    <w:rsid w:val="10992CCA"/>
    <w:rsid w:val="10E32E49"/>
    <w:rsid w:val="111118D4"/>
    <w:rsid w:val="1112388E"/>
    <w:rsid w:val="11620195"/>
    <w:rsid w:val="117526ED"/>
    <w:rsid w:val="11B5219D"/>
    <w:rsid w:val="11BD17A8"/>
    <w:rsid w:val="11C25C30"/>
    <w:rsid w:val="11E47469"/>
    <w:rsid w:val="11FC3E71"/>
    <w:rsid w:val="12124508"/>
    <w:rsid w:val="121E1E82"/>
    <w:rsid w:val="12305E03"/>
    <w:rsid w:val="123E174D"/>
    <w:rsid w:val="12FE3439"/>
    <w:rsid w:val="13235F61"/>
    <w:rsid w:val="134C5737"/>
    <w:rsid w:val="136441CE"/>
    <w:rsid w:val="136E2957"/>
    <w:rsid w:val="14012614"/>
    <w:rsid w:val="142D2C55"/>
    <w:rsid w:val="14316CAE"/>
    <w:rsid w:val="14FA415D"/>
    <w:rsid w:val="150F333D"/>
    <w:rsid w:val="1552040A"/>
    <w:rsid w:val="1554390E"/>
    <w:rsid w:val="155644B8"/>
    <w:rsid w:val="15763AC2"/>
    <w:rsid w:val="158E1579"/>
    <w:rsid w:val="15BF2FBD"/>
    <w:rsid w:val="15C47445"/>
    <w:rsid w:val="15FD7C9B"/>
    <w:rsid w:val="160F4041"/>
    <w:rsid w:val="16103CC1"/>
    <w:rsid w:val="16452E96"/>
    <w:rsid w:val="1649511F"/>
    <w:rsid w:val="16620247"/>
    <w:rsid w:val="166F5DB4"/>
    <w:rsid w:val="16B52250"/>
    <w:rsid w:val="16E35F60"/>
    <w:rsid w:val="16F17C8C"/>
    <w:rsid w:val="17157CEB"/>
    <w:rsid w:val="17237001"/>
    <w:rsid w:val="17256763"/>
    <w:rsid w:val="173C59AC"/>
    <w:rsid w:val="176F4070"/>
    <w:rsid w:val="178C72C6"/>
    <w:rsid w:val="17AA5FE0"/>
    <w:rsid w:val="17CF4814"/>
    <w:rsid w:val="180B0A29"/>
    <w:rsid w:val="187657AD"/>
    <w:rsid w:val="18966EE2"/>
    <w:rsid w:val="18AC2301"/>
    <w:rsid w:val="18C80D5B"/>
    <w:rsid w:val="19027896"/>
    <w:rsid w:val="19345AE7"/>
    <w:rsid w:val="19414DFD"/>
    <w:rsid w:val="19B25567"/>
    <w:rsid w:val="19D93E69"/>
    <w:rsid w:val="1A102318"/>
    <w:rsid w:val="1A6C20A0"/>
    <w:rsid w:val="1ADE3E6D"/>
    <w:rsid w:val="1B477AD1"/>
    <w:rsid w:val="1BA3531E"/>
    <w:rsid w:val="1BAC19F3"/>
    <w:rsid w:val="1BB27180"/>
    <w:rsid w:val="1BCA387F"/>
    <w:rsid w:val="1BDE59D6"/>
    <w:rsid w:val="1C4E11FC"/>
    <w:rsid w:val="1C9C3AB0"/>
    <w:rsid w:val="1C9F7D02"/>
    <w:rsid w:val="1CA51C0B"/>
    <w:rsid w:val="1CAC06E0"/>
    <w:rsid w:val="1CB30F21"/>
    <w:rsid w:val="1CEA2700"/>
    <w:rsid w:val="1D491D3F"/>
    <w:rsid w:val="1D5B5EB7"/>
    <w:rsid w:val="1D7F39AA"/>
    <w:rsid w:val="1D870000"/>
    <w:rsid w:val="1DB91AD3"/>
    <w:rsid w:val="1DFB5D80"/>
    <w:rsid w:val="1E20277C"/>
    <w:rsid w:val="1E2D620F"/>
    <w:rsid w:val="1E707F7D"/>
    <w:rsid w:val="1E8E0351"/>
    <w:rsid w:val="1EBB25E9"/>
    <w:rsid w:val="1EC328F2"/>
    <w:rsid w:val="1EDB2EB0"/>
    <w:rsid w:val="1F2634B6"/>
    <w:rsid w:val="1F3367B6"/>
    <w:rsid w:val="1F535FF1"/>
    <w:rsid w:val="1F707B20"/>
    <w:rsid w:val="1FC04427"/>
    <w:rsid w:val="1FD81239"/>
    <w:rsid w:val="201C001D"/>
    <w:rsid w:val="201C34BC"/>
    <w:rsid w:val="202B6C96"/>
    <w:rsid w:val="20571CDD"/>
    <w:rsid w:val="20633C30"/>
    <w:rsid w:val="207C25DC"/>
    <w:rsid w:val="20A4469A"/>
    <w:rsid w:val="212F296A"/>
    <w:rsid w:val="213C7197"/>
    <w:rsid w:val="214C3BAE"/>
    <w:rsid w:val="21590CC5"/>
    <w:rsid w:val="21772E21"/>
    <w:rsid w:val="21A16620"/>
    <w:rsid w:val="21D356A2"/>
    <w:rsid w:val="21FE7119"/>
    <w:rsid w:val="220742E1"/>
    <w:rsid w:val="221F520B"/>
    <w:rsid w:val="22B01277"/>
    <w:rsid w:val="22D0502F"/>
    <w:rsid w:val="22FD7853"/>
    <w:rsid w:val="230A068C"/>
    <w:rsid w:val="231412B8"/>
    <w:rsid w:val="23563407"/>
    <w:rsid w:val="23A25387"/>
    <w:rsid w:val="23C81D43"/>
    <w:rsid w:val="240D07EC"/>
    <w:rsid w:val="24423C0B"/>
    <w:rsid w:val="2470532C"/>
    <w:rsid w:val="24733676"/>
    <w:rsid w:val="24AC3755"/>
    <w:rsid w:val="24F37160"/>
    <w:rsid w:val="24FA33BA"/>
    <w:rsid w:val="250052C3"/>
    <w:rsid w:val="250B3654"/>
    <w:rsid w:val="250E205A"/>
    <w:rsid w:val="251251DD"/>
    <w:rsid w:val="254237AE"/>
    <w:rsid w:val="255B46D8"/>
    <w:rsid w:val="25CC7E8F"/>
    <w:rsid w:val="25DD5BAB"/>
    <w:rsid w:val="25E5683B"/>
    <w:rsid w:val="26993D60"/>
    <w:rsid w:val="27183B15"/>
    <w:rsid w:val="274C7086"/>
    <w:rsid w:val="27634AAD"/>
    <w:rsid w:val="27883498"/>
    <w:rsid w:val="279233B3"/>
    <w:rsid w:val="27930F54"/>
    <w:rsid w:val="28037B24"/>
    <w:rsid w:val="280C5B93"/>
    <w:rsid w:val="291A637D"/>
    <w:rsid w:val="297C731B"/>
    <w:rsid w:val="29847FAB"/>
    <w:rsid w:val="29CA118D"/>
    <w:rsid w:val="29EF76A4"/>
    <w:rsid w:val="2A0517FE"/>
    <w:rsid w:val="2A303904"/>
    <w:rsid w:val="2A3B4376"/>
    <w:rsid w:val="2A3B618E"/>
    <w:rsid w:val="2A446D64"/>
    <w:rsid w:val="2A916E63"/>
    <w:rsid w:val="2A945248"/>
    <w:rsid w:val="2AC13DD7"/>
    <w:rsid w:val="2ADF6F62"/>
    <w:rsid w:val="2B0B32AA"/>
    <w:rsid w:val="2B5F2D34"/>
    <w:rsid w:val="2B707DA8"/>
    <w:rsid w:val="2B773C5E"/>
    <w:rsid w:val="2BAC027F"/>
    <w:rsid w:val="2BC2085A"/>
    <w:rsid w:val="2C2502D7"/>
    <w:rsid w:val="2C393C75"/>
    <w:rsid w:val="2C5867CF"/>
    <w:rsid w:val="2C60180B"/>
    <w:rsid w:val="2C714328"/>
    <w:rsid w:val="2C873A9B"/>
    <w:rsid w:val="2CBC252D"/>
    <w:rsid w:val="2D1D7812"/>
    <w:rsid w:val="2D726F1C"/>
    <w:rsid w:val="2DB5450D"/>
    <w:rsid w:val="2DB96A6D"/>
    <w:rsid w:val="2E182F2D"/>
    <w:rsid w:val="2E452AF7"/>
    <w:rsid w:val="2E460579"/>
    <w:rsid w:val="2E6F393B"/>
    <w:rsid w:val="2E6F71BF"/>
    <w:rsid w:val="2EC123AD"/>
    <w:rsid w:val="2ED7796B"/>
    <w:rsid w:val="2EF31870"/>
    <w:rsid w:val="2EFA5A9E"/>
    <w:rsid w:val="2EFF57A9"/>
    <w:rsid w:val="2F012EAA"/>
    <w:rsid w:val="2F5C1DA5"/>
    <w:rsid w:val="2FB829D9"/>
    <w:rsid w:val="300F57F6"/>
    <w:rsid w:val="30195EF5"/>
    <w:rsid w:val="30232088"/>
    <w:rsid w:val="30271520"/>
    <w:rsid w:val="302F3D2D"/>
    <w:rsid w:val="305E7898"/>
    <w:rsid w:val="306B7F55"/>
    <w:rsid w:val="308A74F6"/>
    <w:rsid w:val="30D306FF"/>
    <w:rsid w:val="30D30BA7"/>
    <w:rsid w:val="310338F4"/>
    <w:rsid w:val="31067AD9"/>
    <w:rsid w:val="310C4204"/>
    <w:rsid w:val="317119AA"/>
    <w:rsid w:val="31C801BA"/>
    <w:rsid w:val="31C823B9"/>
    <w:rsid w:val="31E806EF"/>
    <w:rsid w:val="32223D4C"/>
    <w:rsid w:val="32270DF8"/>
    <w:rsid w:val="32B56C4A"/>
    <w:rsid w:val="32E15B59"/>
    <w:rsid w:val="331F1AAC"/>
    <w:rsid w:val="3364345F"/>
    <w:rsid w:val="33953C2E"/>
    <w:rsid w:val="33AC70D6"/>
    <w:rsid w:val="33AE6D56"/>
    <w:rsid w:val="34181C8D"/>
    <w:rsid w:val="3425351D"/>
    <w:rsid w:val="346D1BBD"/>
    <w:rsid w:val="346E5D91"/>
    <w:rsid w:val="34765482"/>
    <w:rsid w:val="34DE074D"/>
    <w:rsid w:val="34E95C5F"/>
    <w:rsid w:val="34F10D8B"/>
    <w:rsid w:val="34F23B6A"/>
    <w:rsid w:val="34F4706D"/>
    <w:rsid w:val="34FA2F0E"/>
    <w:rsid w:val="358F2AEF"/>
    <w:rsid w:val="35A5140F"/>
    <w:rsid w:val="35C93BCD"/>
    <w:rsid w:val="35E12F0E"/>
    <w:rsid w:val="35FC78A0"/>
    <w:rsid w:val="361C78F7"/>
    <w:rsid w:val="3632224C"/>
    <w:rsid w:val="365F40C1"/>
    <w:rsid w:val="367E1732"/>
    <w:rsid w:val="36E01197"/>
    <w:rsid w:val="36E13A87"/>
    <w:rsid w:val="36E865A3"/>
    <w:rsid w:val="36F71BFC"/>
    <w:rsid w:val="376A7D63"/>
    <w:rsid w:val="37A8535D"/>
    <w:rsid w:val="37B56208"/>
    <w:rsid w:val="37BC3FFD"/>
    <w:rsid w:val="3808667B"/>
    <w:rsid w:val="380C5081"/>
    <w:rsid w:val="38635A90"/>
    <w:rsid w:val="386D0D17"/>
    <w:rsid w:val="38D03EC5"/>
    <w:rsid w:val="38E90BE4"/>
    <w:rsid w:val="38F143FA"/>
    <w:rsid w:val="38F25DC3"/>
    <w:rsid w:val="38F913A2"/>
    <w:rsid w:val="396E7247"/>
    <w:rsid w:val="397D1A60"/>
    <w:rsid w:val="3980612A"/>
    <w:rsid w:val="39C64F75"/>
    <w:rsid w:val="39E76DB7"/>
    <w:rsid w:val="3A012039"/>
    <w:rsid w:val="3A5B144E"/>
    <w:rsid w:val="3A5D4951"/>
    <w:rsid w:val="3A7F2907"/>
    <w:rsid w:val="3AAF4DF6"/>
    <w:rsid w:val="3AB416DC"/>
    <w:rsid w:val="3AE3482A"/>
    <w:rsid w:val="3B013DDA"/>
    <w:rsid w:val="3B086FE8"/>
    <w:rsid w:val="3B4413CB"/>
    <w:rsid w:val="3B5D44F4"/>
    <w:rsid w:val="3B6D7EE8"/>
    <w:rsid w:val="3B802891"/>
    <w:rsid w:val="3BED2ADE"/>
    <w:rsid w:val="3BFF1AFF"/>
    <w:rsid w:val="3C1A2DCC"/>
    <w:rsid w:val="3C4F72FF"/>
    <w:rsid w:val="3C5A3112"/>
    <w:rsid w:val="3C822FD1"/>
    <w:rsid w:val="3C9D4E80"/>
    <w:rsid w:val="3CDE36EB"/>
    <w:rsid w:val="3CEC0482"/>
    <w:rsid w:val="3CED5F04"/>
    <w:rsid w:val="3CFB2C9B"/>
    <w:rsid w:val="3D97091B"/>
    <w:rsid w:val="3D9E4E3C"/>
    <w:rsid w:val="3DB8185E"/>
    <w:rsid w:val="3DB8680E"/>
    <w:rsid w:val="3E6853F0"/>
    <w:rsid w:val="3E6D1878"/>
    <w:rsid w:val="3E7027FD"/>
    <w:rsid w:val="3E84126F"/>
    <w:rsid w:val="3E881337"/>
    <w:rsid w:val="3E9052B0"/>
    <w:rsid w:val="3EAB00A6"/>
    <w:rsid w:val="3EE96C43"/>
    <w:rsid w:val="3F24541D"/>
    <w:rsid w:val="3F380047"/>
    <w:rsid w:val="3FCE5FBC"/>
    <w:rsid w:val="3FEE64F1"/>
    <w:rsid w:val="4000199D"/>
    <w:rsid w:val="404A6320"/>
    <w:rsid w:val="404E1D8E"/>
    <w:rsid w:val="40B94CC0"/>
    <w:rsid w:val="40D709ED"/>
    <w:rsid w:val="40F37BD5"/>
    <w:rsid w:val="41666FD7"/>
    <w:rsid w:val="417B5DC1"/>
    <w:rsid w:val="4186530E"/>
    <w:rsid w:val="418A7597"/>
    <w:rsid w:val="41957559"/>
    <w:rsid w:val="41C77552"/>
    <w:rsid w:val="420625A2"/>
    <w:rsid w:val="421A3603"/>
    <w:rsid w:val="42631478"/>
    <w:rsid w:val="428A38B6"/>
    <w:rsid w:val="42A9416B"/>
    <w:rsid w:val="42DB5C3F"/>
    <w:rsid w:val="42E374F7"/>
    <w:rsid w:val="42ED13DD"/>
    <w:rsid w:val="430C7AD2"/>
    <w:rsid w:val="430E1911"/>
    <w:rsid w:val="43285D3E"/>
    <w:rsid w:val="433900B9"/>
    <w:rsid w:val="434C07D8"/>
    <w:rsid w:val="43605E98"/>
    <w:rsid w:val="43873B5A"/>
    <w:rsid w:val="438A518A"/>
    <w:rsid w:val="439F6575"/>
    <w:rsid w:val="43A06C82"/>
    <w:rsid w:val="43A14703"/>
    <w:rsid w:val="43AC67E7"/>
    <w:rsid w:val="440F51E1"/>
    <w:rsid w:val="44302CEE"/>
    <w:rsid w:val="443E2003"/>
    <w:rsid w:val="44483E41"/>
    <w:rsid w:val="44533B4F"/>
    <w:rsid w:val="446F27D2"/>
    <w:rsid w:val="44993616"/>
    <w:rsid w:val="44CB096E"/>
    <w:rsid w:val="44CB3B1B"/>
    <w:rsid w:val="44DC1A28"/>
    <w:rsid w:val="45004F62"/>
    <w:rsid w:val="45070265"/>
    <w:rsid w:val="452059D0"/>
    <w:rsid w:val="452B16EB"/>
    <w:rsid w:val="4590612D"/>
    <w:rsid w:val="459127FB"/>
    <w:rsid w:val="45996A3C"/>
    <w:rsid w:val="45A44DCD"/>
    <w:rsid w:val="45B371AF"/>
    <w:rsid w:val="45BE11FB"/>
    <w:rsid w:val="45EC3A2B"/>
    <w:rsid w:val="45FA7D5B"/>
    <w:rsid w:val="45FE41E2"/>
    <w:rsid w:val="461C7016"/>
    <w:rsid w:val="464C1EC6"/>
    <w:rsid w:val="467A2DE5"/>
    <w:rsid w:val="46853D11"/>
    <w:rsid w:val="46A24CF0"/>
    <w:rsid w:val="46DF54BE"/>
    <w:rsid w:val="46E02BD5"/>
    <w:rsid w:val="46E55ABB"/>
    <w:rsid w:val="46F446CA"/>
    <w:rsid w:val="46F8347D"/>
    <w:rsid w:val="46FC2E01"/>
    <w:rsid w:val="470B6B20"/>
    <w:rsid w:val="470E2DEB"/>
    <w:rsid w:val="471F7B3D"/>
    <w:rsid w:val="4759319A"/>
    <w:rsid w:val="47B05152"/>
    <w:rsid w:val="482C3C64"/>
    <w:rsid w:val="484A762B"/>
    <w:rsid w:val="48EF2337"/>
    <w:rsid w:val="49046A59"/>
    <w:rsid w:val="498737AF"/>
    <w:rsid w:val="49AC016B"/>
    <w:rsid w:val="49F153DD"/>
    <w:rsid w:val="4A0059F7"/>
    <w:rsid w:val="4A064BF4"/>
    <w:rsid w:val="4A0B5F87"/>
    <w:rsid w:val="4A192D1E"/>
    <w:rsid w:val="4A2E5242"/>
    <w:rsid w:val="4A6A7EB3"/>
    <w:rsid w:val="4A782404"/>
    <w:rsid w:val="4A8D0ADE"/>
    <w:rsid w:val="4A8D525B"/>
    <w:rsid w:val="4A9D15EA"/>
    <w:rsid w:val="4AC00034"/>
    <w:rsid w:val="4AF0493E"/>
    <w:rsid w:val="4AF64C8A"/>
    <w:rsid w:val="4B1F0FC5"/>
    <w:rsid w:val="4B9F3E1E"/>
    <w:rsid w:val="4BD33374"/>
    <w:rsid w:val="4BE2579B"/>
    <w:rsid w:val="4C4849CE"/>
    <w:rsid w:val="4C653C04"/>
    <w:rsid w:val="4CC67484"/>
    <w:rsid w:val="4CEE1542"/>
    <w:rsid w:val="4D23654B"/>
    <w:rsid w:val="4D773A25"/>
    <w:rsid w:val="4D8B6378"/>
    <w:rsid w:val="4DB87D11"/>
    <w:rsid w:val="4DED6EE6"/>
    <w:rsid w:val="4DF07DEB"/>
    <w:rsid w:val="4E0F0720"/>
    <w:rsid w:val="4E401DDC"/>
    <w:rsid w:val="4E4E3468"/>
    <w:rsid w:val="4EB55A7E"/>
    <w:rsid w:val="4EC35C45"/>
    <w:rsid w:val="4EF85840"/>
    <w:rsid w:val="4F072EB6"/>
    <w:rsid w:val="4F205FDF"/>
    <w:rsid w:val="4F2427E6"/>
    <w:rsid w:val="4F276931"/>
    <w:rsid w:val="4F795774"/>
    <w:rsid w:val="4F7C66F8"/>
    <w:rsid w:val="4FA107F2"/>
    <w:rsid w:val="4FC5456E"/>
    <w:rsid w:val="4FE5544C"/>
    <w:rsid w:val="4FFA76B4"/>
    <w:rsid w:val="50320160"/>
    <w:rsid w:val="509B08F2"/>
    <w:rsid w:val="50B10CF4"/>
    <w:rsid w:val="50CA6717"/>
    <w:rsid w:val="50EA68CF"/>
    <w:rsid w:val="50FA10E8"/>
    <w:rsid w:val="51021035"/>
    <w:rsid w:val="51346287"/>
    <w:rsid w:val="51690ACB"/>
    <w:rsid w:val="516C3433"/>
    <w:rsid w:val="51A2607D"/>
    <w:rsid w:val="51A72505"/>
    <w:rsid w:val="51D252E2"/>
    <w:rsid w:val="51DD715C"/>
    <w:rsid w:val="51E4236A"/>
    <w:rsid w:val="51F13241"/>
    <w:rsid w:val="52023B18"/>
    <w:rsid w:val="52136E11"/>
    <w:rsid w:val="53067EC3"/>
    <w:rsid w:val="532A7941"/>
    <w:rsid w:val="53370692"/>
    <w:rsid w:val="534E02B7"/>
    <w:rsid w:val="53645CDE"/>
    <w:rsid w:val="538F69F8"/>
    <w:rsid w:val="539F23EC"/>
    <w:rsid w:val="53FA74D7"/>
    <w:rsid w:val="53FE5EDD"/>
    <w:rsid w:val="540E7263"/>
    <w:rsid w:val="54467E11"/>
    <w:rsid w:val="548D0C44"/>
    <w:rsid w:val="54A22930"/>
    <w:rsid w:val="54E869E1"/>
    <w:rsid w:val="55C26090"/>
    <w:rsid w:val="55DD2EEF"/>
    <w:rsid w:val="55E25B45"/>
    <w:rsid w:val="56494A5B"/>
    <w:rsid w:val="567F4C77"/>
    <w:rsid w:val="56827DFA"/>
    <w:rsid w:val="56B860D6"/>
    <w:rsid w:val="56DE0514"/>
    <w:rsid w:val="56EA4326"/>
    <w:rsid w:val="56F03CB1"/>
    <w:rsid w:val="5741699F"/>
    <w:rsid w:val="57461AC9"/>
    <w:rsid w:val="57576ED8"/>
    <w:rsid w:val="578F03A1"/>
    <w:rsid w:val="57936D3D"/>
    <w:rsid w:val="57C31A8B"/>
    <w:rsid w:val="57CF1647"/>
    <w:rsid w:val="57DA16B0"/>
    <w:rsid w:val="583F13D4"/>
    <w:rsid w:val="58545AF7"/>
    <w:rsid w:val="58705427"/>
    <w:rsid w:val="587E21BE"/>
    <w:rsid w:val="588440C7"/>
    <w:rsid w:val="58E24461"/>
    <w:rsid w:val="591B75C2"/>
    <w:rsid w:val="5921524A"/>
    <w:rsid w:val="5921739C"/>
    <w:rsid w:val="594A2B8C"/>
    <w:rsid w:val="59656C38"/>
    <w:rsid w:val="59833FEA"/>
    <w:rsid w:val="599154FE"/>
    <w:rsid w:val="59DD33FF"/>
    <w:rsid w:val="59E1703C"/>
    <w:rsid w:val="59E47507"/>
    <w:rsid w:val="59E52A0A"/>
    <w:rsid w:val="59EF3319"/>
    <w:rsid w:val="59FC0431"/>
    <w:rsid w:val="59FE11F6"/>
    <w:rsid w:val="5A0B2C4A"/>
    <w:rsid w:val="5A0F5DCC"/>
    <w:rsid w:val="5A5752C7"/>
    <w:rsid w:val="5A6A2C63"/>
    <w:rsid w:val="5AE31628"/>
    <w:rsid w:val="5AF64159"/>
    <w:rsid w:val="5B052E61"/>
    <w:rsid w:val="5BBB130B"/>
    <w:rsid w:val="5BD306B2"/>
    <w:rsid w:val="5BEC315F"/>
    <w:rsid w:val="5BFB20F5"/>
    <w:rsid w:val="5C296171"/>
    <w:rsid w:val="5C2C6147"/>
    <w:rsid w:val="5C6E0033"/>
    <w:rsid w:val="5CCB27CD"/>
    <w:rsid w:val="5CDE4B9D"/>
    <w:rsid w:val="5CFC7D64"/>
    <w:rsid w:val="5D187049"/>
    <w:rsid w:val="5D312119"/>
    <w:rsid w:val="5D3F1487"/>
    <w:rsid w:val="5D5A6C61"/>
    <w:rsid w:val="5E1A0C4E"/>
    <w:rsid w:val="5E490A40"/>
    <w:rsid w:val="5E612863"/>
    <w:rsid w:val="5E882B60"/>
    <w:rsid w:val="5EB1716B"/>
    <w:rsid w:val="5EC85376"/>
    <w:rsid w:val="5ED2769F"/>
    <w:rsid w:val="5F1B0D98"/>
    <w:rsid w:val="5F91425A"/>
    <w:rsid w:val="5F9F3570"/>
    <w:rsid w:val="5FBF6023"/>
    <w:rsid w:val="5FC943B4"/>
    <w:rsid w:val="5FE307E1"/>
    <w:rsid w:val="5FEF0D71"/>
    <w:rsid w:val="600621F2"/>
    <w:rsid w:val="603B7648"/>
    <w:rsid w:val="607E2BDE"/>
    <w:rsid w:val="60813B63"/>
    <w:rsid w:val="60C842D7"/>
    <w:rsid w:val="61040B03"/>
    <w:rsid w:val="610A27C2"/>
    <w:rsid w:val="611778D9"/>
    <w:rsid w:val="612B657A"/>
    <w:rsid w:val="61835013"/>
    <w:rsid w:val="61CD1E80"/>
    <w:rsid w:val="61D4570E"/>
    <w:rsid w:val="61ED0836"/>
    <w:rsid w:val="624F5057"/>
    <w:rsid w:val="62542320"/>
    <w:rsid w:val="62774F17"/>
    <w:rsid w:val="62801691"/>
    <w:rsid w:val="62C04412"/>
    <w:rsid w:val="62CC5CA6"/>
    <w:rsid w:val="62DF6EC5"/>
    <w:rsid w:val="6318012F"/>
    <w:rsid w:val="633C17DD"/>
    <w:rsid w:val="634B5698"/>
    <w:rsid w:val="637A4B45"/>
    <w:rsid w:val="639840F5"/>
    <w:rsid w:val="63E06929"/>
    <w:rsid w:val="63F7695C"/>
    <w:rsid w:val="643A5E7D"/>
    <w:rsid w:val="64476B4F"/>
    <w:rsid w:val="649C61C5"/>
    <w:rsid w:val="649E1424"/>
    <w:rsid w:val="64B81FCE"/>
    <w:rsid w:val="64FC7057"/>
    <w:rsid w:val="654B2B2D"/>
    <w:rsid w:val="657213FC"/>
    <w:rsid w:val="65837118"/>
    <w:rsid w:val="65C041E2"/>
    <w:rsid w:val="6612673F"/>
    <w:rsid w:val="665D4746"/>
    <w:rsid w:val="66705810"/>
    <w:rsid w:val="668A2C2D"/>
    <w:rsid w:val="672E19F4"/>
    <w:rsid w:val="672E7154"/>
    <w:rsid w:val="6788436B"/>
    <w:rsid w:val="67957DFD"/>
    <w:rsid w:val="67CA2856"/>
    <w:rsid w:val="67CC3603"/>
    <w:rsid w:val="67DE72F8"/>
    <w:rsid w:val="67E1461B"/>
    <w:rsid w:val="67F07212"/>
    <w:rsid w:val="680726BA"/>
    <w:rsid w:val="681C7326"/>
    <w:rsid w:val="684E5A61"/>
    <w:rsid w:val="687C00FB"/>
    <w:rsid w:val="688E5E17"/>
    <w:rsid w:val="68C34FEC"/>
    <w:rsid w:val="690412D8"/>
    <w:rsid w:val="690E546B"/>
    <w:rsid w:val="6916494D"/>
    <w:rsid w:val="69AC2412"/>
    <w:rsid w:val="69CC69C6"/>
    <w:rsid w:val="69E01990"/>
    <w:rsid w:val="69ED7058"/>
    <w:rsid w:val="6A100511"/>
    <w:rsid w:val="6A1D0E15"/>
    <w:rsid w:val="6A4B4E73"/>
    <w:rsid w:val="6A94087E"/>
    <w:rsid w:val="6A9646BE"/>
    <w:rsid w:val="6AA57F68"/>
    <w:rsid w:val="6ADD0B5E"/>
    <w:rsid w:val="6AE750CC"/>
    <w:rsid w:val="6B1D1948"/>
    <w:rsid w:val="6B206150"/>
    <w:rsid w:val="6B5A722E"/>
    <w:rsid w:val="6B732357"/>
    <w:rsid w:val="6B8D64CB"/>
    <w:rsid w:val="6B9F25B8"/>
    <w:rsid w:val="6BA505A7"/>
    <w:rsid w:val="6BC952E4"/>
    <w:rsid w:val="6BDE1A06"/>
    <w:rsid w:val="6BE63A75"/>
    <w:rsid w:val="6BFD527B"/>
    <w:rsid w:val="6C01652B"/>
    <w:rsid w:val="6C2F692A"/>
    <w:rsid w:val="6C342795"/>
    <w:rsid w:val="6C3B7BA1"/>
    <w:rsid w:val="6C416227"/>
    <w:rsid w:val="6C5277C6"/>
    <w:rsid w:val="6CB0202B"/>
    <w:rsid w:val="6CCA2908"/>
    <w:rsid w:val="6D263022"/>
    <w:rsid w:val="6D660588"/>
    <w:rsid w:val="6D814635"/>
    <w:rsid w:val="6D8B66E8"/>
    <w:rsid w:val="6D955854"/>
    <w:rsid w:val="6DA1296C"/>
    <w:rsid w:val="6DE75A0D"/>
    <w:rsid w:val="6DF95579"/>
    <w:rsid w:val="6E1141A4"/>
    <w:rsid w:val="6E555C92"/>
    <w:rsid w:val="6E5F4023"/>
    <w:rsid w:val="6E617526"/>
    <w:rsid w:val="6E752944"/>
    <w:rsid w:val="6E9431F9"/>
    <w:rsid w:val="6E9E7C2B"/>
    <w:rsid w:val="6EB5372D"/>
    <w:rsid w:val="6EDF4571"/>
    <w:rsid w:val="6F1E78D9"/>
    <w:rsid w:val="6F341A7D"/>
    <w:rsid w:val="6F3C270D"/>
    <w:rsid w:val="6F89280C"/>
    <w:rsid w:val="6F9E36AB"/>
    <w:rsid w:val="6FA110A6"/>
    <w:rsid w:val="6FCC6779"/>
    <w:rsid w:val="700111D1"/>
    <w:rsid w:val="701658F3"/>
    <w:rsid w:val="702B7E17"/>
    <w:rsid w:val="70466442"/>
    <w:rsid w:val="704973C7"/>
    <w:rsid w:val="70803A8A"/>
    <w:rsid w:val="70960BA9"/>
    <w:rsid w:val="70A01FD4"/>
    <w:rsid w:val="70CB089A"/>
    <w:rsid w:val="70EB6BD0"/>
    <w:rsid w:val="71180999"/>
    <w:rsid w:val="712612F0"/>
    <w:rsid w:val="71614610"/>
    <w:rsid w:val="7166431B"/>
    <w:rsid w:val="71784236"/>
    <w:rsid w:val="71845ACA"/>
    <w:rsid w:val="71A63A80"/>
    <w:rsid w:val="71A82B2D"/>
    <w:rsid w:val="71F15DDE"/>
    <w:rsid w:val="71F52906"/>
    <w:rsid w:val="720F7C2C"/>
    <w:rsid w:val="721C6FB8"/>
    <w:rsid w:val="723658ED"/>
    <w:rsid w:val="72465B88"/>
    <w:rsid w:val="72632F3A"/>
    <w:rsid w:val="727B7A05"/>
    <w:rsid w:val="72844D5F"/>
    <w:rsid w:val="72A801AB"/>
    <w:rsid w:val="72E67C90"/>
    <w:rsid w:val="72E83193"/>
    <w:rsid w:val="73401623"/>
    <w:rsid w:val="742C3241"/>
    <w:rsid w:val="744B2DDA"/>
    <w:rsid w:val="746B047F"/>
    <w:rsid w:val="747E6AAC"/>
    <w:rsid w:val="74980BE0"/>
    <w:rsid w:val="754167EA"/>
    <w:rsid w:val="754E0DEC"/>
    <w:rsid w:val="75787FC9"/>
    <w:rsid w:val="75D00657"/>
    <w:rsid w:val="76147E47"/>
    <w:rsid w:val="768D6EEC"/>
    <w:rsid w:val="76970420"/>
    <w:rsid w:val="76A209B0"/>
    <w:rsid w:val="76EC20A9"/>
    <w:rsid w:val="76F00AAF"/>
    <w:rsid w:val="770A1659"/>
    <w:rsid w:val="770E5AE1"/>
    <w:rsid w:val="77240C57"/>
    <w:rsid w:val="773C532B"/>
    <w:rsid w:val="774B7818"/>
    <w:rsid w:val="775C51E7"/>
    <w:rsid w:val="77846DA4"/>
    <w:rsid w:val="77C4430A"/>
    <w:rsid w:val="77FA47E4"/>
    <w:rsid w:val="7822048B"/>
    <w:rsid w:val="78D57A5E"/>
    <w:rsid w:val="78E93F20"/>
    <w:rsid w:val="79072488"/>
    <w:rsid w:val="792606CF"/>
    <w:rsid w:val="79273652"/>
    <w:rsid w:val="79435A80"/>
    <w:rsid w:val="79512818"/>
    <w:rsid w:val="79610E20"/>
    <w:rsid w:val="798442EB"/>
    <w:rsid w:val="79F842AA"/>
    <w:rsid w:val="7A000410"/>
    <w:rsid w:val="7A101951"/>
    <w:rsid w:val="7A1E0C67"/>
    <w:rsid w:val="7A375D38"/>
    <w:rsid w:val="7A462ED1"/>
    <w:rsid w:val="7A541141"/>
    <w:rsid w:val="7A6A4943"/>
    <w:rsid w:val="7A6F1E10"/>
    <w:rsid w:val="7A925C48"/>
    <w:rsid w:val="7A9B6414"/>
    <w:rsid w:val="7ABD74EB"/>
    <w:rsid w:val="7AC86B0A"/>
    <w:rsid w:val="7AC90442"/>
    <w:rsid w:val="7ACA4603"/>
    <w:rsid w:val="7B0556E1"/>
    <w:rsid w:val="7B3B5BBB"/>
    <w:rsid w:val="7B912D47"/>
    <w:rsid w:val="7C183242"/>
    <w:rsid w:val="7C48689E"/>
    <w:rsid w:val="7C540977"/>
    <w:rsid w:val="7C661E25"/>
    <w:rsid w:val="7C671AA5"/>
    <w:rsid w:val="7C69720C"/>
    <w:rsid w:val="7C9603F6"/>
    <w:rsid w:val="7C9E1920"/>
    <w:rsid w:val="7CB9313C"/>
    <w:rsid w:val="7CD136D3"/>
    <w:rsid w:val="7CDC1471"/>
    <w:rsid w:val="7CE710FA"/>
    <w:rsid w:val="7CF5040F"/>
    <w:rsid w:val="7D3D4087"/>
    <w:rsid w:val="7D6464C5"/>
    <w:rsid w:val="7DC93C6B"/>
    <w:rsid w:val="7E4E1F7F"/>
    <w:rsid w:val="7EE67984"/>
    <w:rsid w:val="7EF45957"/>
    <w:rsid w:val="7F000DFD"/>
    <w:rsid w:val="7F080C31"/>
    <w:rsid w:val="7F190115"/>
    <w:rsid w:val="7F210B16"/>
    <w:rsid w:val="7F2870AA"/>
    <w:rsid w:val="7F3541C2"/>
    <w:rsid w:val="7F361C43"/>
    <w:rsid w:val="7F8A15E4"/>
    <w:rsid w:val="7FA73EAD"/>
    <w:rsid w:val="7FAB67DA"/>
    <w:rsid w:val="7FBC69B8"/>
    <w:rsid w:val="7FE4525F"/>
    <w:rsid w:val="7FF94405"/>
    <w:rsid w:val="7FFE168C"/>
    <w:rsid w:val="7F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kern w:val="36"/>
      <w:sz w:val="24"/>
      <w:szCs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pPr>
    <w:rPr>
      <w:kern w:val="2"/>
      <w:sz w:val="21"/>
    </w:rPr>
  </w:style>
  <w:style w:type="paragraph" w:styleId="4">
    <w:name w:val="Body Text Indent"/>
    <w:basedOn w:val="1"/>
    <w:next w:val="5"/>
    <w:unhideWhenUsed/>
    <w:qFormat/>
    <w:uiPriority w:val="99"/>
    <w:pPr>
      <w:autoSpaceDE w:val="0"/>
      <w:autoSpaceDN w:val="0"/>
      <w:adjustRightInd w:val="0"/>
      <w:spacing w:line="600" w:lineRule="exact"/>
      <w:ind w:firstLine="566" w:firstLineChars="202"/>
    </w:pPr>
    <w:rPr>
      <w:rFonts w:ascii="仿宋_GB2312" w:hAnsi="华文中宋" w:eastAsia="仿宋_GB2312"/>
      <w:sz w:val="28"/>
      <w:szCs w:val="28"/>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next w:val="2"/>
    <w:unhideWhenUsed/>
    <w:qFormat/>
    <w:uiPriority w:val="99"/>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16095</Words>
  <Characters>16672</Characters>
  <Lines>0</Lines>
  <Paragraphs>0</Paragraphs>
  <TotalTime>6</TotalTime>
  <ScaleCrop>false</ScaleCrop>
  <LinksUpToDate>false</LinksUpToDate>
  <CharactersWithSpaces>17084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2022-08-31T06:12:00Z</dcterms:created>
  <dc:creator>86189</dc:creator>
  <cp:lastModifiedBy>孙舒亚</cp:lastModifiedBy>
  <cp:lastPrinted>2023-12-10T07:50:00Z</cp:lastPrinted>
  <dcterms:modified xsi:type="dcterms:W3CDTF">2023-12-11T04:10:21Z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53004CAE239D46C99D3C4632457D8330</vt:lpwstr>
  </property>
</Properties>
</file>